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A9" w:rsidRPr="009B7158" w:rsidRDefault="00F967A9" w:rsidP="00F967A9">
      <w:pPr>
        <w:jc w:val="center"/>
        <w:rPr>
          <w:rFonts w:ascii="Comic Sans MS" w:hAnsi="Comic Sans MS"/>
          <w:b/>
          <w:u w:val="single"/>
        </w:rPr>
      </w:pPr>
      <w:r w:rsidRPr="009B7158">
        <w:rPr>
          <w:rFonts w:ascii="Comic Sans MS" w:hAnsi="Comic Sans MS"/>
          <w:b/>
          <w:u w:val="single"/>
        </w:rPr>
        <w:t>1.Station: „Ursachen des natürlichen Treibhauseffekts“</w:t>
      </w:r>
    </w:p>
    <w:p w:rsidR="00F967A9" w:rsidRPr="009B7158" w:rsidRDefault="00F967A9" w:rsidP="00F967A9">
      <w:pPr>
        <w:rPr>
          <w:rFonts w:ascii="Comic Sans MS" w:hAnsi="Comic Sans MS"/>
        </w:rPr>
      </w:pPr>
    </w:p>
    <w:p w:rsidR="00F967A9" w:rsidRPr="009B7158" w:rsidRDefault="00F967A9" w:rsidP="00F967A9">
      <w:pPr>
        <w:jc w:val="center"/>
        <w:rPr>
          <w:rFonts w:ascii="Comic Sans MS" w:hAnsi="Comic Sans MS"/>
          <w:b/>
          <w:i/>
        </w:rPr>
      </w:pPr>
      <w:r>
        <w:rPr>
          <w:rFonts w:ascii="Comic Sans MS" w:hAnsi="Comic Sans MS"/>
          <w:b/>
          <w:i/>
        </w:rPr>
        <w:t>Arbeits</w:t>
      </w:r>
      <w:r w:rsidRPr="009B7158">
        <w:rPr>
          <w:rFonts w:ascii="Comic Sans MS" w:hAnsi="Comic Sans MS"/>
          <w:b/>
          <w:i/>
        </w:rPr>
        <w:t>blatt 1</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Teilt euch in Zweiergruppen auf. </w:t>
      </w:r>
    </w:p>
    <w:p w:rsidR="00F967A9" w:rsidRPr="009B7158" w:rsidRDefault="00F967A9" w:rsidP="00F967A9">
      <w:pPr>
        <w:ind w:left="360"/>
        <w:rPr>
          <w:rFonts w:ascii="Comic Sans MS" w:hAnsi="Comic Sans MS"/>
        </w:rPr>
      </w:pPr>
    </w:p>
    <w:p w:rsidR="00F967A9" w:rsidRPr="009B7158" w:rsidRDefault="00F967A9" w:rsidP="00F967A9">
      <w:pPr>
        <w:ind w:left="360"/>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 xml:space="preserve">1. Aufgabe </w:t>
      </w:r>
    </w:p>
    <w:p w:rsidR="00F967A9" w:rsidRPr="009B7158" w:rsidRDefault="00F967A9" w:rsidP="00F967A9">
      <w:pPr>
        <w:rPr>
          <w:rFonts w:ascii="Comic Sans MS" w:hAnsi="Comic Sans MS"/>
        </w:rPr>
      </w:pPr>
      <w:r w:rsidRPr="009B7158">
        <w:rPr>
          <w:rFonts w:ascii="Comic Sans MS" w:hAnsi="Comic Sans MS"/>
        </w:rPr>
        <w:t xml:space="preserve">Jeder ließt einen der beiden Texte (Leseblatt 1 oder Leseblatt 2). </w:t>
      </w:r>
    </w:p>
    <w:p w:rsidR="00F967A9" w:rsidRPr="009B7158" w:rsidRDefault="00F967A9" w:rsidP="00F967A9">
      <w:pPr>
        <w:rPr>
          <w:rFonts w:ascii="Comic Sans MS" w:hAnsi="Comic Sans MS"/>
        </w:rPr>
      </w:pPr>
      <w:r w:rsidRPr="009B7158">
        <w:rPr>
          <w:rFonts w:ascii="Comic Sans MS" w:hAnsi="Comic Sans MS"/>
        </w:rPr>
        <w:t xml:space="preserve">Schreibe auf was du zu den </w:t>
      </w:r>
      <w:r w:rsidRPr="009B7158">
        <w:rPr>
          <w:rFonts w:ascii="Comic Sans MS" w:hAnsi="Comic Sans MS"/>
          <w:u w:val="single"/>
        </w:rPr>
        <w:t>unterstrichenen</w:t>
      </w:r>
      <w:r w:rsidRPr="009B7158">
        <w:rPr>
          <w:rFonts w:ascii="Comic Sans MS" w:hAnsi="Comic Sans MS"/>
        </w:rPr>
        <w:t xml:space="preserve"> Begriffen erfahren hast. </w:t>
      </w:r>
    </w:p>
    <w:p w:rsidR="00F967A9" w:rsidRPr="009B7158" w:rsidRDefault="00F967A9" w:rsidP="00F967A9">
      <w:pPr>
        <w:rPr>
          <w:rFonts w:ascii="Comic Sans MS" w:hAnsi="Comic Sans MS"/>
        </w:rPr>
      </w:pPr>
      <w:r w:rsidRPr="009B7158">
        <w:rPr>
          <w:rFonts w:ascii="Comic Sans MS" w:hAnsi="Comic Sans MS"/>
        </w:rPr>
        <w:t>Erkläre deinem Gruppenpartner was du in deinem Text erfahren hast.</w:t>
      </w:r>
    </w:p>
    <w:p w:rsidR="00F967A9" w:rsidRPr="009B7158" w:rsidRDefault="00F967A9" w:rsidP="00F967A9">
      <w:pPr>
        <w:rPr>
          <w:rFonts w:ascii="Comic Sans MS" w:hAnsi="Comic Sans MS"/>
        </w:rPr>
      </w:pPr>
    </w:p>
    <w:p w:rsidR="00F967A9" w:rsidRPr="009B7158" w:rsidRDefault="00F967A9" w:rsidP="00F967A9">
      <w:pPr>
        <w:ind w:left="360"/>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2. Aufgabe</w:t>
      </w:r>
    </w:p>
    <w:p w:rsidR="00F967A9" w:rsidRPr="009B7158" w:rsidRDefault="00F967A9" w:rsidP="00F967A9">
      <w:pPr>
        <w:rPr>
          <w:rFonts w:ascii="Comic Sans MS" w:hAnsi="Comic Sans MS"/>
        </w:rPr>
      </w:pPr>
      <w:r w:rsidRPr="009B7158">
        <w:rPr>
          <w:rFonts w:ascii="Comic Sans MS" w:hAnsi="Comic Sans MS"/>
        </w:rPr>
        <w:t xml:space="preserve">Lest euch zusammen den Lückentext (Textblatt 3) durch und füllt die Lücken aus. Die Bilder auf dem zweiten Blatt helfen euch die richtigen Wörter zu finden. Jedes Bild zeigt ein Wort für eine Lücke. </w:t>
      </w:r>
    </w:p>
    <w:p w:rsidR="00F967A9" w:rsidRPr="009B7158" w:rsidRDefault="00F967A9" w:rsidP="00F967A9">
      <w:pPr>
        <w:ind w:left="360"/>
        <w:rPr>
          <w:rFonts w:ascii="Comic Sans MS" w:hAnsi="Comic Sans MS"/>
        </w:rPr>
      </w:pPr>
    </w:p>
    <w:p w:rsidR="00F967A9" w:rsidRPr="009B7158" w:rsidRDefault="00F967A9" w:rsidP="00F967A9">
      <w:pPr>
        <w:ind w:left="360"/>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3. Aufgabe</w:t>
      </w:r>
    </w:p>
    <w:p w:rsidR="00F967A9" w:rsidRPr="009B7158" w:rsidRDefault="00F967A9" w:rsidP="00F967A9">
      <w:pPr>
        <w:rPr>
          <w:rFonts w:ascii="Comic Sans MS" w:hAnsi="Comic Sans MS"/>
        </w:rPr>
      </w:pPr>
      <w:r w:rsidRPr="009B7158">
        <w:rPr>
          <w:rFonts w:ascii="Comic Sans MS" w:hAnsi="Comic Sans MS"/>
        </w:rPr>
        <w:t>Jetzt müsst ihr noch das Rätselwort herausfinden. Die Richtigen Buchstaben findet ihr neben den Bildern auf dem Bilderblatt. Aber die Reihenfolge ist vertauscht. Sortiert die Bilder nach der Reihenfolge der Lücken im Lückentext.</w:t>
      </w:r>
    </w:p>
    <w:p w:rsidR="00F967A9" w:rsidRPr="009B7158" w:rsidRDefault="00F967A9" w:rsidP="00F967A9">
      <w:pPr>
        <w:ind w:left="360"/>
        <w:rPr>
          <w:rFonts w:ascii="Comic Sans MS" w:hAnsi="Comic Sans MS"/>
        </w:rPr>
      </w:pPr>
    </w:p>
    <w:p w:rsidR="00F967A9" w:rsidRPr="009B7158" w:rsidRDefault="00F967A9" w:rsidP="00F967A9">
      <w:pPr>
        <w:ind w:left="360"/>
        <w:rPr>
          <w:rFonts w:ascii="Comic Sans MS" w:hAnsi="Comic Sans MS"/>
        </w:rPr>
      </w:pPr>
    </w:p>
    <w:p w:rsidR="00F967A9" w:rsidRPr="009B7158" w:rsidRDefault="00F967A9" w:rsidP="00F967A9">
      <w:pPr>
        <w:ind w:left="360"/>
        <w:rPr>
          <w:rFonts w:ascii="Comic Sans MS" w:hAnsi="Comic Sans MS"/>
        </w:rPr>
      </w:pPr>
      <w:r w:rsidRPr="009B7158">
        <w:rPr>
          <w:rFonts w:ascii="Comic Sans MS" w:hAnsi="Comic Sans MS"/>
        </w:rPr>
        <w:t>Wie lautet das Lösungswort?</w:t>
      </w:r>
    </w:p>
    <w:p w:rsidR="00F967A9" w:rsidRPr="009B7158" w:rsidRDefault="00F967A9" w:rsidP="00F967A9">
      <w:pPr>
        <w:ind w:left="360"/>
        <w:rPr>
          <w:rFonts w:ascii="Comic Sans MS" w:hAnsi="Comic Sans MS"/>
        </w:rPr>
      </w:pPr>
    </w:p>
    <w:p w:rsidR="00F967A9" w:rsidRPr="009B7158" w:rsidRDefault="00F967A9" w:rsidP="00F967A9">
      <w:pPr>
        <w:ind w:left="360"/>
        <w:rPr>
          <w:rFonts w:ascii="Comic Sans MS" w:hAnsi="Comic Sans MS"/>
        </w:rPr>
      </w:pPr>
      <w:r w:rsidRPr="009B7158">
        <w:rPr>
          <w:rFonts w:ascii="Comic Sans MS" w:hAnsi="Comic Sans MS"/>
        </w:rPr>
        <w:t xml:space="preserve">_ _ _ _ _ _ _ _ _ _ _ </w:t>
      </w:r>
    </w:p>
    <w:p w:rsidR="00F967A9" w:rsidRPr="009B7158" w:rsidRDefault="00F967A9" w:rsidP="00F967A9">
      <w:pPr>
        <w:rPr>
          <w:rFonts w:ascii="Comic Sans MS" w:hAnsi="Comic Sans MS"/>
        </w:rPr>
      </w:pPr>
    </w:p>
    <w:p w:rsidR="00F967A9"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Pr="009B7158" w:rsidRDefault="00F967A9" w:rsidP="00F967A9">
      <w:pPr>
        <w:jc w:val="center"/>
        <w:rPr>
          <w:rFonts w:ascii="Comic Sans MS" w:hAnsi="Comic Sans MS"/>
          <w:b/>
          <w:i/>
        </w:rPr>
      </w:pPr>
      <w:r w:rsidRPr="009B7158">
        <w:rPr>
          <w:rFonts w:ascii="Comic Sans MS" w:hAnsi="Comic Sans MS"/>
          <w:b/>
          <w:i/>
        </w:rPr>
        <w:lastRenderedPageBreak/>
        <w:t>Leseblatt 1</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Hier lernst du den ersten wichtigen Begriff für den Treibhauseffekt kennen. </w:t>
      </w:r>
    </w:p>
    <w:p w:rsidR="00F967A9" w:rsidRPr="009B7158" w:rsidRDefault="00F967A9" w:rsidP="00F967A9">
      <w:pPr>
        <w:rPr>
          <w:rFonts w:ascii="Comic Sans MS" w:hAnsi="Comic Sans MS"/>
        </w:rPr>
      </w:pPr>
      <w:r w:rsidRPr="009B7158">
        <w:rPr>
          <w:rFonts w:ascii="Comic Sans MS" w:hAnsi="Comic Sans MS"/>
        </w:rPr>
        <w:t>Ohne „die Atmosphäre“ geht es nicht: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r w:rsidRPr="009B7158">
        <w:rPr>
          <w:rFonts w:ascii="Comic Sans MS" w:hAnsi="Comic Sans MS"/>
          <w:u w:val="single"/>
        </w:rPr>
        <w:t xml:space="preserve">Die Atmosphäre: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Ihr habt sicher schon einmal vom </w:t>
      </w:r>
      <w:r w:rsidRPr="009B7158">
        <w:rPr>
          <w:rFonts w:ascii="Comic Sans MS" w:hAnsi="Comic Sans MS"/>
          <w:u w:val="single"/>
        </w:rPr>
        <w:t>Weltraum</w:t>
      </w:r>
      <w:r w:rsidRPr="009B7158">
        <w:rPr>
          <w:rFonts w:ascii="Comic Sans MS" w:hAnsi="Comic Sans MS"/>
        </w:rPr>
        <w:t xml:space="preserve"> gehört. Das ist der Raum in dem sich unsere Erde befindet. Sicherlich habt ihr auch schon mal einen Astronauten in seinem Raumanzug gesehen. Diesen muss er tragen, weil er im Weltall zum Beispiel nicht atmen kann.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Obwohl die Erde im Weltraum liegt brauchen wir auf der Erde keinen Raumanzug um zu atmen. Warum ist das so?</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Ganz einfach: das ist möglich wegen der „</w:t>
      </w:r>
      <w:r w:rsidRPr="009B7158">
        <w:rPr>
          <w:rFonts w:ascii="Comic Sans MS" w:hAnsi="Comic Sans MS"/>
          <w:u w:val="single"/>
        </w:rPr>
        <w:t>Atmosphäre</w:t>
      </w:r>
      <w:r w:rsidRPr="009B7158">
        <w:rPr>
          <w:rFonts w:ascii="Comic Sans MS" w:hAnsi="Comic Sans MS"/>
        </w:rPr>
        <w: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Die Atmosphäre ist so eine Art Schutzschicht oder Schutzhülle, die unsere Erde umgibt. </w:t>
      </w:r>
    </w:p>
    <w:p w:rsidR="00F967A9" w:rsidRPr="009B7158" w:rsidRDefault="00F967A9" w:rsidP="00F967A9">
      <w:pPr>
        <w:rPr>
          <w:rFonts w:ascii="Comic Sans MS" w:hAnsi="Comic Sans MS"/>
        </w:rPr>
      </w:pPr>
      <w:r w:rsidRPr="009B7158">
        <w:rPr>
          <w:rFonts w:ascii="Comic Sans MS" w:hAnsi="Comic Sans MS"/>
        </w:rPr>
        <w:t xml:space="preserve">Sie reicht dabei über </w:t>
      </w:r>
      <w:smartTag w:uri="urn:schemas-microsoft-com:office:smarttags" w:element="metricconverter">
        <w:smartTagPr>
          <w:attr w:name="ProductID" w:val="600 Kilometer"/>
        </w:smartTagPr>
        <w:r w:rsidRPr="009B7158">
          <w:rPr>
            <w:rFonts w:ascii="Comic Sans MS" w:hAnsi="Comic Sans MS"/>
          </w:rPr>
          <w:t>600 Kilometer</w:t>
        </w:r>
      </w:smartTag>
      <w:r w:rsidRPr="009B7158">
        <w:rPr>
          <w:rFonts w:ascii="Comic Sans MS" w:hAnsi="Comic Sans MS"/>
        </w:rPr>
        <w:t xml:space="preserve"> in den Himmel hinein.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Natürlich kann man die Atmosphäre von der Erde aus nicht sehen, weil sie aus ganz vielen kleinen Teilchen besteht, die in der Luft herumschweben. </w:t>
      </w:r>
    </w:p>
    <w:p w:rsidR="00F967A9" w:rsidRPr="009B7158" w:rsidRDefault="00F967A9" w:rsidP="00F967A9">
      <w:pPr>
        <w:rPr>
          <w:rFonts w:ascii="Comic Sans MS" w:hAnsi="Comic Sans MS"/>
        </w:rPr>
      </w:pPr>
      <w:r w:rsidRPr="009B7158">
        <w:rPr>
          <w:rFonts w:ascii="Comic Sans MS" w:hAnsi="Comic Sans MS"/>
        </w:rPr>
        <w:t xml:space="preserve">Sie enthält zum Beispiel auch den </w:t>
      </w:r>
      <w:r w:rsidRPr="009B7158">
        <w:rPr>
          <w:rFonts w:ascii="Comic Sans MS" w:hAnsi="Comic Sans MS"/>
          <w:u w:val="single"/>
        </w:rPr>
        <w:t>Sauerstoff</w:t>
      </w:r>
      <w:r w:rsidRPr="009B7158">
        <w:rPr>
          <w:rFonts w:ascii="Comic Sans MS" w:hAnsi="Comic Sans MS"/>
        </w:rPr>
        <w:t xml:space="preserve">, den wir atmen und ohne den kein Leben auf der Erde möglich wäre. Den Sauerstoff sieht man ja auch nicht. </w:t>
      </w:r>
    </w:p>
    <w:p w:rsidR="00F967A9" w:rsidRPr="009B7158" w:rsidRDefault="00F967A9" w:rsidP="00F967A9">
      <w:pPr>
        <w:rPr>
          <w:rFonts w:ascii="Comic Sans MS" w:hAnsi="Comic Sans MS"/>
        </w:rPr>
      </w:pPr>
      <w:r w:rsidRPr="009B7158">
        <w:rPr>
          <w:rFonts w:ascii="Comic Sans MS" w:hAnsi="Comic Sans MS"/>
        </w:rPr>
        <w:t>Aus dem Weltall kann man die Atmosphäre sehen. Sie sieht ein bisschen aus wie Nebel der die ganze Erde umhüllt.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Als </w:t>
      </w:r>
      <w:r w:rsidRPr="009B7158">
        <w:rPr>
          <w:rFonts w:ascii="Comic Sans MS" w:hAnsi="Comic Sans MS"/>
          <w:u w:val="single"/>
        </w:rPr>
        <w:t>Schutzschicht</w:t>
      </w:r>
      <w:r w:rsidRPr="009B7158">
        <w:rPr>
          <w:rFonts w:ascii="Comic Sans MS" w:hAnsi="Comic Sans MS"/>
        </w:rPr>
        <w:t xml:space="preserve"> schützt uns die Atmosphäre zum Beispiel vor den Sonnenstrahlen, die ja die gefährliche Krankheit Krebs verursachen können. Ohne Sonnenstrahlen können wir zwar auch nicht leben, aber die Schutzschicht hilft dass die Strahlen nicht mehr so stark sind wenn sie bei uns ankommen.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Die wichtigste Funktion der Atmosphäre ist aber, dass sie die Erde warm hält. Gäbe es die Atmosphäre nicht, so wäre es viel kälter auf unserer Erde.</w:t>
      </w:r>
    </w:p>
    <w:p w:rsidR="00F967A9" w:rsidRPr="009B7158"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Pr="009B7158" w:rsidRDefault="00F967A9" w:rsidP="00F967A9">
      <w:pPr>
        <w:jc w:val="center"/>
        <w:rPr>
          <w:rFonts w:ascii="Comic Sans MS" w:hAnsi="Comic Sans MS"/>
          <w:b/>
          <w:i/>
        </w:rPr>
      </w:pPr>
      <w:r w:rsidRPr="009B7158">
        <w:rPr>
          <w:rFonts w:ascii="Comic Sans MS" w:hAnsi="Comic Sans MS"/>
          <w:b/>
          <w:i/>
        </w:rPr>
        <w:t>Leseblatt 2</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Du lernst den zweiten wichtigen Begriff für den Treibhauseffekt kennen. Das Treibhaus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Damit man den Treibhauseffekt verstehen kann, muss man zunächst wissen was ein Treibhaus ist und wie es funktioniert. Das wird euch hier erklärt.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Wisst ihr auch was ein Treibhaus ist? Das ist ein Haus ganz aus Glas in dem Pflanzen wachsen. Es gibt viele Pflanzen, die viel Wärme brauchen um wachsen zu können. Bei uns in Deutschland zum Beispiel ist es aber im Herbst und Winter so kalt, dass die Pflanzen in diesen Jahreszeiten nicht wachsen können. </w:t>
      </w:r>
    </w:p>
    <w:p w:rsidR="00F967A9" w:rsidRPr="009B7158" w:rsidRDefault="00F967A9" w:rsidP="00F967A9">
      <w:pPr>
        <w:rPr>
          <w:rFonts w:ascii="Comic Sans MS" w:hAnsi="Comic Sans MS"/>
        </w:rPr>
      </w:pPr>
      <w:r w:rsidRPr="009B7158">
        <w:rPr>
          <w:rFonts w:ascii="Comic Sans MS" w:hAnsi="Comic Sans MS"/>
        </w:rPr>
        <w:t xml:space="preserve">Dafür gibt es diese </w:t>
      </w:r>
      <w:r w:rsidRPr="009B7158">
        <w:rPr>
          <w:rFonts w:ascii="Comic Sans MS" w:hAnsi="Comic Sans MS"/>
          <w:u w:val="single"/>
        </w:rPr>
        <w:t>Treibhäuser</w:t>
      </w:r>
      <w:r w:rsidRPr="009B7158">
        <w:rPr>
          <w:rFonts w:ascii="Comic Sans MS" w:hAnsi="Comic Sans MS"/>
        </w:rPr>
        <w:t xml:space="preserve">. Sie werden aber nicht, wie man denken könnte, mit einer Heizung erwärmt. Das würde viel zu viel Strom kosten. - Das macht man mit einem Trick, dem </w:t>
      </w:r>
      <w:r w:rsidRPr="009B7158">
        <w:rPr>
          <w:rFonts w:ascii="Comic Sans MS" w:hAnsi="Comic Sans MS"/>
          <w:u w:val="single"/>
        </w:rPr>
        <w:t>Treibhauseffekt</w:t>
      </w:r>
      <w:r w:rsidRPr="009B7158">
        <w:rPr>
          <w:rFonts w:ascii="Comic Sans MS" w:hAnsi="Comic Sans MS"/>
        </w:rPr>
        <w:t xml:space="preserv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Dazu braucht man nur die Sonne und ein Glashaus.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Der Trick ist, dass die Sonnenstrahlen durch das Glas in das innere des Hauses strahlen. Dabei bringen die Sonnenstrahlen Wärme mit. Das Sonnenstrahlen aus Licht und Wärme bestehen merkt man ja auch selber, weil es hell ist wenn die Sonne scheint und weil es warm wird wenn man im Sommer in der Sonne spielt.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Bei einem Treibhaus aus Glas wird die Wärme in den </w:t>
      </w:r>
      <w:r w:rsidRPr="009B7158">
        <w:rPr>
          <w:rFonts w:ascii="Comic Sans MS" w:hAnsi="Comic Sans MS"/>
          <w:u w:val="single"/>
        </w:rPr>
        <w:t>Lichtstrahlen</w:t>
      </w:r>
      <w:r w:rsidRPr="009B7158">
        <w:rPr>
          <w:rFonts w:ascii="Comic Sans MS" w:hAnsi="Comic Sans MS"/>
        </w:rPr>
        <w:t xml:space="preserve"> erst dann frei, wenn die Strahlen auf irgendetwas auftreffen. Vorher merkt man nur das Licht. Die Wärme ist noch in den Strahlen eingeschlossen.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Jetzt kommt der Trick:</w:t>
      </w:r>
    </w:p>
    <w:p w:rsidR="00F967A9" w:rsidRPr="009B7158" w:rsidRDefault="00F967A9" w:rsidP="00F967A9">
      <w:pPr>
        <w:rPr>
          <w:rFonts w:ascii="Comic Sans MS" w:hAnsi="Comic Sans MS"/>
        </w:rPr>
      </w:pPr>
      <w:r w:rsidRPr="009B7158">
        <w:rPr>
          <w:rFonts w:ascii="Comic Sans MS" w:hAnsi="Comic Sans MS"/>
        </w:rPr>
        <w:t xml:space="preserve">Die Strahlen können durch das Glas scheinen ohne viel von der Wärme frei zu geben. </w:t>
      </w:r>
    </w:p>
    <w:p w:rsidR="00F967A9" w:rsidRPr="009B7158" w:rsidRDefault="00F967A9" w:rsidP="00F967A9">
      <w:pPr>
        <w:rPr>
          <w:rFonts w:ascii="Comic Sans MS" w:hAnsi="Comic Sans MS"/>
        </w:rPr>
      </w:pPr>
      <w:r w:rsidRPr="009B7158">
        <w:rPr>
          <w:rFonts w:ascii="Comic Sans MS" w:hAnsi="Comic Sans MS"/>
        </w:rPr>
        <w:t xml:space="preserve">Im Inneren des Glashauses treffen die Strahlen dann auf den Boden und die Pflanzen. Jetzt wird die Wärme freigegeben. Die Wärme kann aber nicht durch das Glas nach draußen. </w:t>
      </w:r>
    </w:p>
    <w:p w:rsidR="00F967A9" w:rsidRPr="009B7158" w:rsidRDefault="00F967A9" w:rsidP="00F967A9">
      <w:pPr>
        <w:rPr>
          <w:rFonts w:ascii="Comic Sans MS" w:hAnsi="Comic Sans MS"/>
        </w:rPr>
      </w:pPr>
      <w:r w:rsidRPr="009B7158">
        <w:rPr>
          <w:rFonts w:ascii="Comic Sans MS" w:hAnsi="Comic Sans MS"/>
        </w:rPr>
        <w:t>Deshalb wird es im inneren des Glashauses wärmer als draußen und so können die Pflanzen besser wachsen.</w:t>
      </w: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jc w:val="center"/>
        <w:rPr>
          <w:rFonts w:ascii="Comic Sans MS" w:hAnsi="Comic Sans MS"/>
          <w:b/>
          <w:i/>
        </w:rPr>
      </w:pPr>
      <w:r w:rsidRPr="009B7158">
        <w:rPr>
          <w:rFonts w:ascii="Comic Sans MS" w:hAnsi="Comic Sans MS"/>
          <w:b/>
          <w:i/>
        </w:rPr>
        <w:t>Leseblatt 3: Lückentext</w:t>
      </w: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r w:rsidRPr="009B7158">
        <w:rPr>
          <w:rFonts w:ascii="Comic Sans MS" w:hAnsi="Comic Sans MS"/>
        </w:rPr>
        <w:t>Aufgabe 2:  Ließ dir den Text durch und schreibe die richtigen Wörter in die Lücken. Die Bilder auf dem Bilderblatt helfen dir dabei. Schaue dir die Aufgabe 3 auf dem Arbeitsblatt an, wenn du alle Lücken richtig ausgefüllt hast.</w:t>
      </w: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r w:rsidRPr="009B7158">
        <w:rPr>
          <w:rFonts w:ascii="Comic Sans MS" w:hAnsi="Comic Sans MS"/>
          <w:u w:val="single"/>
        </w:rPr>
        <w:t>Die Atmosphäre ist das Treibhaus unserer Erde.</w:t>
      </w:r>
    </w:p>
    <w:p w:rsidR="00F967A9" w:rsidRPr="009B7158" w:rsidRDefault="00F967A9" w:rsidP="00F967A9">
      <w:pPr>
        <w:rPr>
          <w:rFonts w:ascii="Comic Sans MS" w:hAnsi="Comic Sans MS"/>
          <w:color w:val="0000FF"/>
          <w:u w:val="single"/>
        </w:rPr>
      </w:pPr>
    </w:p>
    <w:p w:rsidR="00F967A9" w:rsidRPr="009B7158" w:rsidRDefault="00F967A9" w:rsidP="00F967A9">
      <w:pPr>
        <w:rPr>
          <w:rFonts w:ascii="Comic Sans MS" w:hAnsi="Comic Sans MS"/>
        </w:rPr>
      </w:pPr>
      <w:r w:rsidRPr="009B7158">
        <w:rPr>
          <w:rFonts w:ascii="Comic Sans MS" w:hAnsi="Comic Sans MS"/>
        </w:rPr>
        <w:t xml:space="preserve">Jetzt wisst ihr was die Atmosphäre ist und auch wie ein Treibhaus funktioniert.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Aber warum haben wir hier auf der ganzen Erde den gleichen Effekt wie in einem Treibhaus?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Ganz einfach: Die Atmosphäre macht den Treibhauseffekt auf unserer ______ möglich. </w:t>
      </w:r>
    </w:p>
    <w:p w:rsidR="00F967A9" w:rsidRPr="009B7158" w:rsidRDefault="00F967A9" w:rsidP="00F967A9">
      <w:pPr>
        <w:rPr>
          <w:rFonts w:ascii="Comic Sans MS" w:hAnsi="Comic Sans MS"/>
        </w:rPr>
      </w:pPr>
      <w:r w:rsidRPr="009B7158">
        <w:rPr>
          <w:rFonts w:ascii="Comic Sans MS" w:hAnsi="Comic Sans MS"/>
        </w:rPr>
        <w:t xml:space="preserve">Ihr wisst ja, dass die Atmosphäre wie ein _______ um unsere Erde liegt und uns schützt und auch den </w:t>
      </w:r>
      <w:r w:rsidRPr="009B7158">
        <w:rPr>
          <w:rFonts w:ascii="Comic Sans MS" w:hAnsi="Comic Sans MS"/>
          <w:i/>
        </w:rPr>
        <w:t xml:space="preserve">_____________ </w:t>
      </w:r>
      <w:r w:rsidRPr="009B7158">
        <w:rPr>
          <w:rFonts w:ascii="Comic Sans MS" w:hAnsi="Comic Sans MS"/>
        </w:rPr>
        <w:t xml:space="preserve">zum Atmen enthält. </w:t>
      </w:r>
    </w:p>
    <w:p w:rsidR="00F967A9" w:rsidRPr="009B7158" w:rsidRDefault="00F967A9" w:rsidP="00F967A9">
      <w:pPr>
        <w:rPr>
          <w:rFonts w:ascii="Comic Sans MS" w:hAnsi="Comic Sans MS"/>
        </w:rPr>
      </w:pPr>
      <w:r w:rsidRPr="009B7158">
        <w:rPr>
          <w:rFonts w:ascii="Comic Sans MS" w:hAnsi="Comic Sans MS"/>
        </w:rPr>
        <w:t xml:space="preserve">Diese Atmosphäre hat aber auch noch eine weitere wichtige Funktion. Sie wirkt genau so wie das Treibhaus für die Pflanzen. </w:t>
      </w:r>
    </w:p>
    <w:p w:rsidR="00F967A9" w:rsidRPr="009B7158" w:rsidRDefault="00F967A9" w:rsidP="00F967A9">
      <w:pPr>
        <w:rPr>
          <w:rFonts w:ascii="Comic Sans MS" w:hAnsi="Comic Sans MS"/>
        </w:rPr>
      </w:pPr>
      <w:r w:rsidRPr="009B7158">
        <w:rPr>
          <w:rFonts w:ascii="Comic Sans MS" w:hAnsi="Comic Sans MS"/>
        </w:rPr>
        <w:t>Die Atmosphäre um die Erde macht das Gleiche wie das Glas beim</w:t>
      </w:r>
    </w:p>
    <w:p w:rsidR="00F967A9" w:rsidRPr="009B7158" w:rsidRDefault="00F967A9" w:rsidP="00F967A9">
      <w:pPr>
        <w:rPr>
          <w:rFonts w:ascii="Comic Sans MS" w:hAnsi="Comic Sans MS"/>
        </w:rPr>
      </w:pPr>
      <w:r w:rsidRPr="009B7158">
        <w:rPr>
          <w:rFonts w:ascii="Comic Sans MS" w:hAnsi="Comic Sans MS"/>
        </w:rPr>
        <w:t>_______________ . Sie lässt die Lichtstrahlen der _______ durch. Die Wärme, die am Erdboden entsteht wird aber nicht komplett wieder hinaus ins Weltall gelassen. Die Wärme bleibt in der Atmosphäre. Dadurch wird es auf der Erde __________.</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Es ist aber nur so ähnlich und nicht ganz genau so wie bei dem Treibhaus aus Glas. Die Erde ist nicht von Glas umgeben. Sonst könnte man ja auch nicht mit der ________ ins Weltall fliegen. Dabei würde so ein Glas oder die Rakete ja kaputtgehen. </w:t>
      </w:r>
    </w:p>
    <w:p w:rsidR="00F967A9" w:rsidRPr="009B7158" w:rsidRDefault="00F967A9" w:rsidP="00F967A9">
      <w:pPr>
        <w:rPr>
          <w:rFonts w:ascii="Comic Sans MS" w:hAnsi="Comic Sans MS"/>
          <w:color w:val="FF0000"/>
        </w:rPr>
      </w:pPr>
    </w:p>
    <w:p w:rsidR="00F967A9" w:rsidRPr="009B7158" w:rsidRDefault="00F967A9" w:rsidP="00F967A9">
      <w:pPr>
        <w:rPr>
          <w:rFonts w:ascii="Comic Sans MS" w:hAnsi="Comic Sans MS"/>
        </w:rPr>
      </w:pPr>
      <w:r w:rsidRPr="009B7158">
        <w:rPr>
          <w:rFonts w:ascii="Comic Sans MS" w:hAnsi="Comic Sans MS"/>
        </w:rPr>
        <w:t xml:space="preserve">Die Atmosphäre besteht aus kleinen Teilchen. Manche Teilchen sind größer und manche kleiner. Sie sind aber alle so klein, dass man sie mit dem bloßen Auge nicht sehen kann. Weit über unseren Köpfen gibt es aber noch andere Stoffe als den Sauerstoff und zwar die „Treibhausgase“. Sie bilden eine Schicht, die wie das </w:t>
      </w:r>
      <w:r w:rsidRPr="009B7158">
        <w:rPr>
          <w:rFonts w:ascii="Comic Sans MS" w:hAnsi="Comic Sans MS"/>
          <w:i/>
        </w:rPr>
        <w:t>_______</w:t>
      </w:r>
      <w:r w:rsidRPr="009B7158">
        <w:rPr>
          <w:rFonts w:ascii="Comic Sans MS" w:hAnsi="Comic Sans MS"/>
        </w:rPr>
        <w:t xml:space="preserve"> des Treibhauses wirkt. Diese Treibhausgase lassen die Wärme nicht ins ___________ aufsteigen und die Erde bleibt deshalb warm.</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Das ist der Trick, warum es auf unserer Erde so warm ist, damit wir Menschen und auch die </w:t>
      </w:r>
      <w:r w:rsidRPr="009B7158">
        <w:rPr>
          <w:rFonts w:ascii="Comic Sans MS" w:hAnsi="Comic Sans MS"/>
          <w:i/>
        </w:rPr>
        <w:t>________</w:t>
      </w:r>
      <w:r w:rsidRPr="009B7158">
        <w:rPr>
          <w:rFonts w:ascii="Comic Sans MS" w:hAnsi="Comic Sans MS"/>
          <w:i/>
          <w:color w:val="FF0000"/>
        </w:rPr>
        <w:t xml:space="preserve"> </w:t>
      </w:r>
      <w:r w:rsidRPr="009B7158">
        <w:rPr>
          <w:rFonts w:ascii="Comic Sans MS" w:hAnsi="Comic Sans MS"/>
        </w:rPr>
        <w:t xml:space="preserve"> und </w:t>
      </w:r>
      <w:r w:rsidRPr="009B7158">
        <w:rPr>
          <w:rFonts w:ascii="Comic Sans MS" w:hAnsi="Comic Sans MS"/>
          <w:i/>
        </w:rPr>
        <w:t>__________</w:t>
      </w:r>
      <w:r w:rsidRPr="009B7158">
        <w:rPr>
          <w:rFonts w:ascii="Comic Sans MS" w:hAnsi="Comic Sans MS"/>
        </w:rPr>
        <w:t xml:space="preserve"> darauf leben können. Ohne den Treibhauseffekt wäre es viel zu ______.</w:t>
      </w:r>
    </w:p>
    <w:p w:rsidR="00F967A9" w:rsidRDefault="00F967A9" w:rsidP="00F967A9">
      <w:pPr>
        <w:rPr>
          <w:rFonts w:ascii="Comic Sans MS" w:hAnsi="Comic Sans MS"/>
        </w:rPr>
      </w:pPr>
    </w:p>
    <w:p w:rsidR="00F967A9" w:rsidRPr="00257EC9" w:rsidRDefault="00F967A9" w:rsidP="00F967A9">
      <w:pPr>
        <w:jc w:val="center"/>
        <w:rPr>
          <w:rFonts w:ascii="Comic Sans MS" w:hAnsi="Comic Sans MS"/>
          <w:b/>
          <w:i/>
        </w:rPr>
      </w:pPr>
      <w:r w:rsidRPr="00257EC9">
        <w:rPr>
          <w:rFonts w:ascii="Comic Sans MS" w:hAnsi="Comic Sans MS"/>
          <w:b/>
          <w:i/>
        </w:rPr>
        <w:t>Bilderblatt</w:t>
      </w:r>
    </w:p>
    <w:p w:rsidR="00F967A9" w:rsidRDefault="00F967A9" w:rsidP="00F967A9">
      <w:r>
        <w:rPr>
          <w:noProof/>
        </w:rPr>
        <w:drawing>
          <wp:inline distT="0" distB="0" distL="0" distR="0">
            <wp:extent cx="5716270" cy="8469630"/>
            <wp:effectExtent l="19050" t="0" r="0" b="0"/>
            <wp:docPr id="1" name="Bild 1" descr="Aufgabe 3 - Bilder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gabe 3 - Bilderblatt"/>
                    <pic:cNvPicPr>
                      <a:picLocks noChangeAspect="1" noChangeArrowheads="1"/>
                    </pic:cNvPicPr>
                  </pic:nvPicPr>
                  <pic:blipFill>
                    <a:blip r:embed="rId5"/>
                    <a:srcRect/>
                    <a:stretch>
                      <a:fillRect/>
                    </a:stretch>
                  </pic:blipFill>
                  <pic:spPr bwMode="auto">
                    <a:xfrm>
                      <a:off x="0" y="0"/>
                      <a:ext cx="5716270" cy="8469630"/>
                    </a:xfrm>
                    <a:prstGeom prst="rect">
                      <a:avLst/>
                    </a:prstGeom>
                    <a:noFill/>
                    <a:ln w="9525">
                      <a:noFill/>
                      <a:miter lim="800000"/>
                      <a:headEnd/>
                      <a:tailEnd/>
                    </a:ln>
                  </pic:spPr>
                </pic:pic>
              </a:graphicData>
            </a:graphic>
          </wp:inline>
        </w:drawing>
      </w:r>
    </w:p>
    <w:p w:rsidR="00F967A9" w:rsidRPr="009B7158" w:rsidRDefault="00F967A9" w:rsidP="00F967A9">
      <w:pPr>
        <w:rPr>
          <w:rFonts w:ascii="Comic Sans MS" w:hAnsi="Comic Sans MS"/>
        </w:rPr>
      </w:pPr>
    </w:p>
    <w:p w:rsidR="00F967A9" w:rsidRDefault="00F967A9" w:rsidP="00F967A9">
      <w:pPr>
        <w:jc w:val="center"/>
        <w:rPr>
          <w:rFonts w:ascii="Comic Sans MS" w:hAnsi="Comic Sans MS"/>
          <w:b/>
          <w:i/>
        </w:rPr>
      </w:pPr>
    </w:p>
    <w:p w:rsidR="00F967A9" w:rsidRPr="009B7158" w:rsidRDefault="00F967A9" w:rsidP="00F967A9">
      <w:pPr>
        <w:jc w:val="center"/>
        <w:rPr>
          <w:rFonts w:ascii="Comic Sans MS" w:hAnsi="Comic Sans MS"/>
          <w:b/>
          <w:i/>
        </w:rPr>
      </w:pPr>
      <w:r w:rsidRPr="009B7158">
        <w:rPr>
          <w:rFonts w:ascii="Comic Sans MS" w:hAnsi="Comic Sans MS"/>
          <w:b/>
          <w:i/>
        </w:rPr>
        <w:t>Arbeitsblatt 2</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1. Aufgabe</w:t>
      </w:r>
    </w:p>
    <w:p w:rsidR="00F967A9" w:rsidRPr="009B7158" w:rsidRDefault="00F967A9" w:rsidP="00F967A9">
      <w:pPr>
        <w:rPr>
          <w:rFonts w:ascii="Comic Sans MS" w:hAnsi="Comic Sans MS"/>
        </w:rPr>
      </w:pPr>
      <w:r w:rsidRPr="009B7158">
        <w:rPr>
          <w:rFonts w:ascii="Comic Sans MS" w:hAnsi="Comic Sans MS"/>
        </w:rPr>
        <w:t xml:space="preserve">Mache einen Versuch.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Mit diesem Versuch kannst du sehen wie der Treibhauseffekt auf der Erde funktioniert. Dazu bauen wir ein kleines „Treibhaus“. </w:t>
      </w:r>
    </w:p>
    <w:p w:rsidR="00F967A9" w:rsidRPr="009B7158" w:rsidRDefault="00F967A9" w:rsidP="00F967A9">
      <w:pPr>
        <w:rPr>
          <w:rFonts w:ascii="Comic Sans MS" w:hAnsi="Comic Sans MS"/>
        </w:rPr>
      </w:pPr>
      <w:r w:rsidRPr="009B7158">
        <w:rPr>
          <w:rFonts w:ascii="Comic Sans MS" w:hAnsi="Comic Sans MS"/>
        </w:rPr>
        <w:t>Du merkst schon: Das Wort „Treibhaus“ steckt in „Treibhauseffekt“ drin.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u w:val="single"/>
        </w:rPr>
      </w:pPr>
      <w:r w:rsidRPr="009B7158">
        <w:rPr>
          <w:rFonts w:ascii="Comic Sans MS" w:hAnsi="Comic Sans MS"/>
          <w:u w:val="single"/>
        </w:rPr>
        <w:t>Für den Versuch brauchen wir:</w:t>
      </w:r>
    </w:p>
    <w:p w:rsidR="00F967A9" w:rsidRPr="009B7158" w:rsidRDefault="00F967A9" w:rsidP="00F967A9">
      <w:pPr>
        <w:rPr>
          <w:rFonts w:ascii="Comic Sans MS" w:hAnsi="Comic Sans MS"/>
        </w:rPr>
      </w:pPr>
    </w:p>
    <w:p w:rsidR="00F967A9" w:rsidRPr="009B7158" w:rsidRDefault="00F967A9" w:rsidP="00F967A9">
      <w:pPr>
        <w:ind w:left="708"/>
        <w:rPr>
          <w:rFonts w:ascii="Comic Sans MS" w:hAnsi="Comic Sans MS"/>
        </w:rPr>
      </w:pPr>
      <w:r w:rsidRPr="009B7158">
        <w:rPr>
          <w:rFonts w:ascii="Comic Sans MS" w:hAnsi="Comic Sans MS"/>
        </w:rPr>
        <w:t>- 2 etwa gleich große Glasschüsseln</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sidRPr="009B7158">
        <w:rPr>
          <w:rFonts w:ascii="Comic Sans MS" w:hAnsi="Comic Sans MS"/>
        </w:rPr>
        <w:t xml:space="preserve">- 2 Thermometer  </w:t>
      </w:r>
    </w:p>
    <w:p w:rsidR="00F967A9" w:rsidRPr="009B7158" w:rsidRDefault="00F967A9" w:rsidP="00F967A9">
      <w:pPr>
        <w:ind w:left="708" w:firstLine="708"/>
        <w:rPr>
          <w:rFonts w:ascii="Comic Sans MS" w:hAnsi="Comic Sans MS"/>
        </w:rPr>
      </w:pPr>
    </w:p>
    <w:p w:rsidR="00F967A9" w:rsidRPr="009B7158" w:rsidRDefault="00F967A9" w:rsidP="00F967A9">
      <w:pPr>
        <w:ind w:left="708"/>
        <w:rPr>
          <w:rFonts w:ascii="Comic Sans MS" w:hAnsi="Comic Sans MS"/>
        </w:rPr>
      </w:pPr>
      <w:r w:rsidRPr="009B7158">
        <w:rPr>
          <w:rFonts w:ascii="Comic Sans MS" w:hAnsi="Comic Sans MS"/>
        </w:rPr>
        <w:t>- 1 durchsichtige Glasscheibe</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sidRPr="009B7158">
        <w:rPr>
          <w:rFonts w:ascii="Comic Sans MS" w:hAnsi="Comic Sans MS"/>
        </w:rPr>
        <w:t>- 2 Schwarze Pappkreise</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sidRPr="009B7158">
        <w:rPr>
          <w:rFonts w:ascii="Comic Sans MS" w:hAnsi="Comic Sans MS"/>
        </w:rPr>
        <w:t>- Einen heißen Sommer und strahlenden Sonnenschein. Wenn wir das nicht haben dann benutzen wir die Rotlichtlampe als Sonne</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u w:val="single"/>
        </w:rPr>
      </w:pPr>
      <w:r w:rsidRPr="009B7158">
        <w:rPr>
          <w:rFonts w:ascii="Comic Sans MS" w:hAnsi="Comic Sans MS"/>
          <w:u w:val="single"/>
        </w:rPr>
        <w:t>Der Versuchsaufbau:</w:t>
      </w:r>
    </w:p>
    <w:p w:rsidR="00F967A9" w:rsidRPr="009B7158" w:rsidRDefault="00F967A9" w:rsidP="00F967A9">
      <w:pPr>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 xml:space="preserve">1) </w:t>
      </w:r>
      <w:r w:rsidRPr="009B7158">
        <w:rPr>
          <w:rFonts w:ascii="Comic Sans MS" w:hAnsi="Comic Sans MS"/>
        </w:rPr>
        <w:t>Vergleiche, ob die beiden Thermometer die gleiche Temperatur anzeigen. Notiere die beiden Ausgangstemperaturen. Wir wollen später wissen wie sich die Temperatur der beiden Thermometer verändert hat.</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2)</w:t>
      </w:r>
      <w:r w:rsidRPr="009B7158">
        <w:rPr>
          <w:rFonts w:ascii="Comic Sans MS" w:hAnsi="Comic Sans MS"/>
        </w:rPr>
        <w:t xml:space="preserve"> Stelle die beiden Schüsseln auf und lege je eine Pappschale flach in eine Schüssel. Das soll unser Erdboden sein. Lege dann auf jede Pappschale ein Thermometer.  Thermometer A kommt in Schüssel A.</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3)</w:t>
      </w:r>
      <w:r w:rsidRPr="009B7158">
        <w:rPr>
          <w:rFonts w:ascii="Comic Sans MS" w:hAnsi="Comic Sans MS"/>
        </w:rPr>
        <w:t xml:space="preserve"> Auf eine der beiden Schüsseln legst du die Glasscheibe so auf, dass keine Luft mehr heraus oder hinein kann. Die andere bleibt offen.</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4)</w:t>
      </w:r>
      <w:r w:rsidRPr="009B7158">
        <w:rPr>
          <w:rFonts w:ascii="Comic Sans MS" w:hAnsi="Comic Sans MS"/>
        </w:rPr>
        <w:t xml:space="preserve"> Nun stellst du die Schüsseln in die Sonne oder stellst die Lampe so auf, dass beide Schüsseln davon angestrahlt werden. </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5)</w:t>
      </w:r>
      <w:r w:rsidRPr="009B7158">
        <w:rPr>
          <w:rFonts w:ascii="Comic Sans MS" w:hAnsi="Comic Sans MS"/>
        </w:rPr>
        <w:t xml:space="preserve"> Jetzt musst du eine Weile abwarten.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lastRenderedPageBreak/>
        <w:t xml:space="preserve">2. Aufgabe </w:t>
      </w:r>
    </w:p>
    <w:p w:rsidR="00F967A9" w:rsidRPr="009B7158" w:rsidRDefault="00F967A9" w:rsidP="00F967A9">
      <w:pPr>
        <w:rPr>
          <w:rFonts w:ascii="Comic Sans MS" w:hAnsi="Comic Sans MS"/>
        </w:rPr>
      </w:pPr>
      <w:r w:rsidRPr="009B7158">
        <w:rPr>
          <w:rFonts w:ascii="Comic Sans MS" w:hAnsi="Comic Sans MS"/>
        </w:rPr>
        <w:t xml:space="preserve">Um die Zeit </w:t>
      </w:r>
      <w:r>
        <w:rPr>
          <w:rFonts w:ascii="Comic Sans MS" w:hAnsi="Comic Sans MS"/>
        </w:rPr>
        <w:t>zu nutzen: nehmt</w:t>
      </w:r>
      <w:r w:rsidRPr="009B7158">
        <w:rPr>
          <w:rFonts w:ascii="Comic Sans MS" w:hAnsi="Comic Sans MS"/>
        </w:rPr>
        <w:t xml:space="preserve"> euch die L</w:t>
      </w:r>
      <w:r>
        <w:rPr>
          <w:rFonts w:ascii="Comic Sans MS" w:hAnsi="Comic Sans MS"/>
        </w:rPr>
        <w:t>eseblätter 4, 5 und 6. L</w:t>
      </w:r>
      <w:r w:rsidRPr="009B7158">
        <w:rPr>
          <w:rFonts w:ascii="Comic Sans MS" w:hAnsi="Comic Sans MS"/>
        </w:rPr>
        <w:t>est sie euch aufmerksam durch. In den Texten wird erklärt wie der Triebhauseffekt funktioniert.</w:t>
      </w:r>
    </w:p>
    <w:p w:rsidR="00F967A9" w:rsidRPr="009B7158" w:rsidRDefault="00F967A9" w:rsidP="00F967A9">
      <w:pPr>
        <w:ind w:left="708"/>
        <w:rPr>
          <w:rFonts w:ascii="Comic Sans MS" w:hAnsi="Comic Sans MS"/>
        </w:rPr>
      </w:pPr>
    </w:p>
    <w:p w:rsidR="00F967A9" w:rsidRPr="009B7158" w:rsidRDefault="00F967A9" w:rsidP="00F967A9">
      <w:pPr>
        <w:ind w:left="708"/>
        <w:rPr>
          <w:rFonts w:ascii="Comic Sans MS" w:hAnsi="Comic Sans MS"/>
        </w:rPr>
      </w:pPr>
      <w:r>
        <w:rPr>
          <w:rFonts w:ascii="Comic Sans MS" w:hAnsi="Comic Sans MS"/>
        </w:rPr>
        <w:t>6)</w:t>
      </w:r>
      <w:r w:rsidRPr="009B7158">
        <w:rPr>
          <w:rFonts w:ascii="Comic Sans MS" w:hAnsi="Comic Sans MS"/>
        </w:rPr>
        <w:t xml:space="preserve"> Schaut euch jetzt die Thermometer noch mal an. Nehmt zuerst das Thermometer aus der Schüssel ohne Glasscheibe und notiert die Temperatur. Nehmt jetzt das andere Thermometer und notiert auch diese Temperatur</w:t>
      </w:r>
    </w:p>
    <w:p w:rsidR="00F967A9" w:rsidRPr="009B7158" w:rsidRDefault="00F967A9" w:rsidP="00F967A9">
      <w:pPr>
        <w:ind w:left="708"/>
        <w:rPr>
          <w:rFonts w:ascii="Comic Sans MS" w:hAnsi="Comic Sans MS"/>
        </w:rPr>
      </w:pPr>
    </w:p>
    <w:p w:rsidR="00F967A9" w:rsidRDefault="00F967A9" w:rsidP="00F967A9">
      <w:pPr>
        <w:rPr>
          <w:rFonts w:ascii="Comic Sans MS" w:hAnsi="Comic Sans MS"/>
        </w:rPr>
      </w:pPr>
      <w:r w:rsidRPr="009B7158">
        <w:rPr>
          <w:rFonts w:ascii="Comic Sans MS" w:hAnsi="Comic Sans MS"/>
        </w:rPr>
        <w:t>Tipp: Die Temperatur gibt man in Grad Celsius an. Das Symbol sieht so aus: °C     (zum Beispiel 18 °C)</w:t>
      </w:r>
    </w:p>
    <w:p w:rsidR="00F967A9" w:rsidRPr="009B7158" w:rsidRDefault="00F967A9" w:rsidP="00F967A9">
      <w:pPr>
        <w:rPr>
          <w:rFonts w:ascii="Comic Sans MS" w:hAnsi="Comic Sans MS"/>
        </w:rPr>
      </w:pPr>
    </w:p>
    <w:tbl>
      <w:tblPr>
        <w:tblStyle w:val="Tabellengitternetz"/>
        <w:tblW w:w="0" w:type="auto"/>
        <w:tblLook w:val="01E0"/>
      </w:tblPr>
      <w:tblGrid>
        <w:gridCol w:w="2086"/>
        <w:gridCol w:w="2536"/>
        <w:gridCol w:w="1915"/>
        <w:gridCol w:w="2751"/>
      </w:tblGrid>
      <w:tr w:rsidR="00F967A9" w:rsidRPr="009B7158" w:rsidTr="00EF167C">
        <w:tc>
          <w:tcPr>
            <w:tcW w:w="2303" w:type="dxa"/>
          </w:tcPr>
          <w:p w:rsidR="00F967A9" w:rsidRPr="009B7158" w:rsidRDefault="00F967A9" w:rsidP="00EF167C">
            <w:pPr>
              <w:rPr>
                <w:rFonts w:ascii="Comic Sans MS" w:hAnsi="Comic Sans MS"/>
              </w:rPr>
            </w:pPr>
            <w:r w:rsidRPr="009B7158">
              <w:rPr>
                <w:rFonts w:ascii="Comic Sans MS" w:hAnsi="Comic Sans MS"/>
              </w:rPr>
              <w:t xml:space="preserve"> Schüssel</w:t>
            </w:r>
          </w:p>
        </w:tc>
        <w:tc>
          <w:tcPr>
            <w:tcW w:w="2303" w:type="dxa"/>
          </w:tcPr>
          <w:p w:rsidR="00F967A9" w:rsidRPr="009B7158" w:rsidRDefault="00F967A9" w:rsidP="00EF167C">
            <w:pPr>
              <w:rPr>
                <w:rFonts w:ascii="Comic Sans MS" w:hAnsi="Comic Sans MS"/>
              </w:rPr>
            </w:pPr>
            <w:r w:rsidRPr="009B7158">
              <w:rPr>
                <w:rFonts w:ascii="Comic Sans MS" w:hAnsi="Comic Sans MS"/>
              </w:rPr>
              <w:t xml:space="preserve">Ausgangstemperatur </w:t>
            </w:r>
          </w:p>
        </w:tc>
        <w:tc>
          <w:tcPr>
            <w:tcW w:w="1802" w:type="dxa"/>
          </w:tcPr>
          <w:p w:rsidR="00F967A9" w:rsidRPr="009B7158" w:rsidRDefault="00F967A9" w:rsidP="00EF167C">
            <w:pPr>
              <w:rPr>
                <w:rFonts w:ascii="Comic Sans MS" w:hAnsi="Comic Sans MS"/>
              </w:rPr>
            </w:pPr>
            <w:proofErr w:type="spellStart"/>
            <w:r w:rsidRPr="009B7158">
              <w:rPr>
                <w:rFonts w:ascii="Comic Sans MS" w:hAnsi="Comic Sans MS"/>
              </w:rPr>
              <w:t>Endtemperatur</w:t>
            </w:r>
            <w:proofErr w:type="spellEnd"/>
          </w:p>
        </w:tc>
        <w:tc>
          <w:tcPr>
            <w:tcW w:w="2804" w:type="dxa"/>
          </w:tcPr>
          <w:p w:rsidR="00F967A9" w:rsidRPr="009B7158" w:rsidRDefault="00F967A9" w:rsidP="00EF167C">
            <w:pPr>
              <w:rPr>
                <w:rFonts w:ascii="Comic Sans MS" w:hAnsi="Comic Sans MS"/>
              </w:rPr>
            </w:pPr>
            <w:proofErr w:type="spellStart"/>
            <w:r w:rsidRPr="009B7158">
              <w:rPr>
                <w:rFonts w:ascii="Comic Sans MS" w:hAnsi="Comic Sans MS"/>
              </w:rPr>
              <w:t>Endtemperatur</w:t>
            </w:r>
            <w:proofErr w:type="spellEnd"/>
            <w:r w:rsidRPr="009B7158">
              <w:rPr>
                <w:rFonts w:ascii="Comic Sans MS" w:hAnsi="Comic Sans MS"/>
              </w:rPr>
              <w:t xml:space="preserve"> – Ausgangstemperatur =</w:t>
            </w:r>
          </w:p>
        </w:tc>
      </w:tr>
      <w:tr w:rsidR="00F967A9" w:rsidRPr="009B7158" w:rsidTr="00EF167C">
        <w:tc>
          <w:tcPr>
            <w:tcW w:w="2303" w:type="dxa"/>
          </w:tcPr>
          <w:p w:rsidR="00F967A9" w:rsidRPr="009B7158" w:rsidRDefault="00F967A9" w:rsidP="00EF167C">
            <w:pPr>
              <w:rPr>
                <w:rFonts w:ascii="Comic Sans MS" w:hAnsi="Comic Sans MS"/>
              </w:rPr>
            </w:pPr>
            <w:r w:rsidRPr="009B7158">
              <w:rPr>
                <w:rFonts w:ascii="Comic Sans MS" w:hAnsi="Comic Sans MS"/>
              </w:rPr>
              <w:t>A</w:t>
            </w:r>
          </w:p>
        </w:tc>
        <w:tc>
          <w:tcPr>
            <w:tcW w:w="2303" w:type="dxa"/>
          </w:tcPr>
          <w:p w:rsidR="00F967A9" w:rsidRPr="009B7158" w:rsidRDefault="00F967A9" w:rsidP="00EF167C">
            <w:pPr>
              <w:rPr>
                <w:rFonts w:ascii="Comic Sans MS" w:hAnsi="Comic Sans MS"/>
              </w:rPr>
            </w:pPr>
          </w:p>
        </w:tc>
        <w:tc>
          <w:tcPr>
            <w:tcW w:w="1802" w:type="dxa"/>
          </w:tcPr>
          <w:p w:rsidR="00F967A9" w:rsidRPr="009B7158" w:rsidRDefault="00F967A9" w:rsidP="00EF167C">
            <w:pPr>
              <w:rPr>
                <w:rFonts w:ascii="Comic Sans MS" w:hAnsi="Comic Sans MS"/>
              </w:rPr>
            </w:pPr>
          </w:p>
        </w:tc>
        <w:tc>
          <w:tcPr>
            <w:tcW w:w="2804" w:type="dxa"/>
          </w:tcPr>
          <w:p w:rsidR="00F967A9" w:rsidRPr="009B7158" w:rsidRDefault="00F967A9" w:rsidP="00EF167C">
            <w:pPr>
              <w:rPr>
                <w:rFonts w:ascii="Comic Sans MS" w:hAnsi="Comic Sans MS"/>
              </w:rPr>
            </w:pPr>
          </w:p>
        </w:tc>
      </w:tr>
      <w:tr w:rsidR="00F967A9" w:rsidRPr="009B7158" w:rsidTr="00EF167C">
        <w:tc>
          <w:tcPr>
            <w:tcW w:w="2303" w:type="dxa"/>
          </w:tcPr>
          <w:p w:rsidR="00F967A9" w:rsidRPr="009B7158" w:rsidRDefault="00F967A9" w:rsidP="00EF167C">
            <w:pPr>
              <w:rPr>
                <w:rFonts w:ascii="Comic Sans MS" w:hAnsi="Comic Sans MS"/>
              </w:rPr>
            </w:pPr>
            <w:r w:rsidRPr="009B7158">
              <w:rPr>
                <w:rFonts w:ascii="Comic Sans MS" w:hAnsi="Comic Sans MS"/>
              </w:rPr>
              <w:t>B</w:t>
            </w:r>
          </w:p>
        </w:tc>
        <w:tc>
          <w:tcPr>
            <w:tcW w:w="2303" w:type="dxa"/>
          </w:tcPr>
          <w:p w:rsidR="00F967A9" w:rsidRPr="009B7158" w:rsidRDefault="00F967A9" w:rsidP="00EF167C">
            <w:pPr>
              <w:rPr>
                <w:rFonts w:ascii="Comic Sans MS" w:hAnsi="Comic Sans MS"/>
              </w:rPr>
            </w:pPr>
          </w:p>
        </w:tc>
        <w:tc>
          <w:tcPr>
            <w:tcW w:w="1802" w:type="dxa"/>
          </w:tcPr>
          <w:p w:rsidR="00F967A9" w:rsidRPr="009B7158" w:rsidRDefault="00F967A9" w:rsidP="00EF167C">
            <w:pPr>
              <w:rPr>
                <w:rFonts w:ascii="Comic Sans MS" w:hAnsi="Comic Sans MS"/>
              </w:rPr>
            </w:pPr>
          </w:p>
        </w:tc>
        <w:tc>
          <w:tcPr>
            <w:tcW w:w="2804" w:type="dxa"/>
          </w:tcPr>
          <w:p w:rsidR="00F967A9" w:rsidRPr="009B7158" w:rsidRDefault="00F967A9" w:rsidP="00EF167C">
            <w:pPr>
              <w:rPr>
                <w:rFonts w:ascii="Comic Sans MS" w:hAnsi="Comic Sans MS"/>
              </w:rPr>
            </w:pPr>
          </w:p>
        </w:tc>
      </w:tr>
    </w:tbl>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r w:rsidRPr="009B7158">
        <w:rPr>
          <w:rFonts w:ascii="Comic Sans MS" w:hAnsi="Comic Sans MS"/>
          <w:b/>
        </w:rPr>
        <w:t>3. Aufgabe</w:t>
      </w:r>
    </w:p>
    <w:p w:rsidR="00F967A9" w:rsidRPr="009B7158" w:rsidRDefault="00F967A9" w:rsidP="00F967A9">
      <w:pPr>
        <w:rPr>
          <w:rFonts w:ascii="Comic Sans MS" w:hAnsi="Comic Sans MS"/>
        </w:rPr>
      </w:pPr>
      <w:r w:rsidRPr="009B7158">
        <w:rPr>
          <w:rFonts w:ascii="Comic Sans MS" w:hAnsi="Comic Sans MS"/>
        </w:rPr>
        <w:t>Schreibe in deinen eigenen Worten auf was du beobachtet hast und was das Ergebnis mit dem Treibhauseffekt zu tun hat:</w:t>
      </w:r>
    </w:p>
    <w:p w:rsidR="00F967A9" w:rsidRDefault="00F967A9" w:rsidP="00F967A9">
      <w:pPr>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4.</w:t>
      </w:r>
      <w:r>
        <w:rPr>
          <w:rFonts w:ascii="Comic Sans MS" w:hAnsi="Comic Sans MS"/>
          <w:b/>
        </w:rPr>
        <w:t xml:space="preserve"> </w:t>
      </w:r>
      <w:r w:rsidRPr="009B7158">
        <w:rPr>
          <w:rFonts w:ascii="Comic Sans MS" w:hAnsi="Comic Sans MS"/>
          <w:b/>
        </w:rPr>
        <w:t>Aufgabe</w:t>
      </w:r>
    </w:p>
    <w:p w:rsidR="00F967A9" w:rsidRPr="009B7158" w:rsidRDefault="00F967A9" w:rsidP="00F967A9">
      <w:pPr>
        <w:rPr>
          <w:rFonts w:ascii="Comic Sans MS" w:hAnsi="Comic Sans MS"/>
        </w:rPr>
      </w:pPr>
      <w:r w:rsidRPr="009B7158">
        <w:rPr>
          <w:rFonts w:ascii="Comic Sans MS" w:hAnsi="Comic Sans MS"/>
        </w:rPr>
        <w:t xml:space="preserve">Wo kann man zuhause den Treibhauseffekt auch noch beobachten. </w:t>
      </w:r>
    </w:p>
    <w:p w:rsidR="00F967A9" w:rsidRPr="009B7158" w:rsidRDefault="00F967A9" w:rsidP="00F967A9">
      <w:pPr>
        <w:rPr>
          <w:rFonts w:ascii="Comic Sans MS" w:hAnsi="Comic Sans MS"/>
        </w:rPr>
      </w:pPr>
      <w:r w:rsidRPr="009B7158">
        <w:rPr>
          <w:rFonts w:ascii="Comic Sans MS" w:hAnsi="Comic Sans MS"/>
        </w:rPr>
        <w:t>Schreib deine Beispiele auf</w:t>
      </w:r>
      <w:r>
        <w:rPr>
          <w:rFonts w:ascii="Comic Sans MS" w:hAnsi="Comic Sans MS"/>
        </w:rPr>
        <w:t>!</w:t>
      </w:r>
      <w:r w:rsidRPr="009B7158">
        <w:rPr>
          <w:rFonts w:ascii="Comic Sans MS" w:hAnsi="Comic Sans MS"/>
          <w:vanish/>
        </w:rPr>
        <w:t>eibhauseffekt zu tun hat.:en können.</w:t>
      </w: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Default="00F967A9" w:rsidP="00F967A9">
      <w:pPr>
        <w:rPr>
          <w:rFonts w:ascii="Comic Sans MS" w:hAnsi="Comic Sans MS"/>
          <w:u w:val="single"/>
        </w:rPr>
      </w:pPr>
    </w:p>
    <w:p w:rsidR="00F967A9" w:rsidRPr="009B7158" w:rsidRDefault="00F967A9" w:rsidP="00F967A9">
      <w:pPr>
        <w:jc w:val="center"/>
        <w:rPr>
          <w:rFonts w:ascii="Comic Sans MS" w:hAnsi="Comic Sans MS"/>
          <w:b/>
          <w:i/>
        </w:rPr>
      </w:pPr>
      <w:r w:rsidRPr="009B7158">
        <w:rPr>
          <w:rFonts w:ascii="Comic Sans MS" w:hAnsi="Comic Sans MS"/>
          <w:b/>
          <w:i/>
        </w:rPr>
        <w:t>Leseblatt 4</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Hier lernst du den ersten wichtigen Begriff für den Treibhauseffekt kennen. </w:t>
      </w:r>
    </w:p>
    <w:p w:rsidR="00F967A9" w:rsidRPr="009B7158" w:rsidRDefault="00F967A9" w:rsidP="00F967A9">
      <w:pPr>
        <w:rPr>
          <w:rFonts w:ascii="Comic Sans MS" w:hAnsi="Comic Sans MS"/>
        </w:rPr>
      </w:pPr>
      <w:r w:rsidRPr="009B7158">
        <w:rPr>
          <w:rFonts w:ascii="Comic Sans MS" w:hAnsi="Comic Sans MS"/>
        </w:rPr>
        <w:t>Ohne „die Atmosphäre“ geht es nicht: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r w:rsidRPr="009B7158">
        <w:rPr>
          <w:rFonts w:ascii="Comic Sans MS" w:hAnsi="Comic Sans MS"/>
          <w:u w:val="single"/>
        </w:rPr>
        <w:t xml:space="preserve">Die Atmosphäre: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Ihr habt sicher schon einmal vom </w:t>
      </w:r>
      <w:r w:rsidRPr="009B7158">
        <w:rPr>
          <w:rFonts w:ascii="Comic Sans MS" w:hAnsi="Comic Sans MS"/>
          <w:u w:val="single"/>
        </w:rPr>
        <w:t>Weltraum</w:t>
      </w:r>
      <w:r w:rsidRPr="009B7158">
        <w:rPr>
          <w:rFonts w:ascii="Comic Sans MS" w:hAnsi="Comic Sans MS"/>
        </w:rPr>
        <w:t xml:space="preserve"> gehört. Das ist der Raum in dem sich unsere Erde befindet. Sicherlich habt ihr auch schon mal einen Astronauten in seinem Raumanzug gesehen. Diesen muss er tragen, weil er im Weltall zum Beispiel nicht atmen kann.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Obwohl die Erde im Weltraum liegt brauchen wir auf der Erde keinen Raumanzug um zu atmen. Warum ist das so?</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Ganz einfach: das ist möglich wegen der „</w:t>
      </w:r>
      <w:r w:rsidRPr="009B7158">
        <w:rPr>
          <w:rFonts w:ascii="Comic Sans MS" w:hAnsi="Comic Sans MS"/>
          <w:u w:val="single"/>
        </w:rPr>
        <w:t>Atmosphäre</w:t>
      </w:r>
      <w:r w:rsidRPr="009B7158">
        <w:rPr>
          <w:rFonts w:ascii="Comic Sans MS" w:hAnsi="Comic Sans MS"/>
        </w:rPr>
        <w: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Die Atmosphäre ist so eine Art Schutzschicht oder Schutzhülle, die unsere Erde umgibt. </w:t>
      </w:r>
    </w:p>
    <w:p w:rsidR="00F967A9" w:rsidRPr="009B7158" w:rsidRDefault="00F967A9" w:rsidP="00F967A9">
      <w:pPr>
        <w:rPr>
          <w:rFonts w:ascii="Comic Sans MS" w:hAnsi="Comic Sans MS"/>
        </w:rPr>
      </w:pPr>
      <w:r w:rsidRPr="009B7158">
        <w:rPr>
          <w:rFonts w:ascii="Comic Sans MS" w:hAnsi="Comic Sans MS"/>
        </w:rPr>
        <w:t xml:space="preserve">Sie reicht dabei über </w:t>
      </w:r>
      <w:smartTag w:uri="urn:schemas-microsoft-com:office:smarttags" w:element="metricconverter">
        <w:smartTagPr>
          <w:attr w:name="ProductID" w:val="600 Kilometer"/>
        </w:smartTagPr>
        <w:r w:rsidRPr="009B7158">
          <w:rPr>
            <w:rFonts w:ascii="Comic Sans MS" w:hAnsi="Comic Sans MS"/>
          </w:rPr>
          <w:t>600 Kilometer</w:t>
        </w:r>
      </w:smartTag>
      <w:r w:rsidRPr="009B7158">
        <w:rPr>
          <w:rFonts w:ascii="Comic Sans MS" w:hAnsi="Comic Sans MS"/>
        </w:rPr>
        <w:t xml:space="preserve"> in den Himmel hinein.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Natürlich kann man die Atmosphäre von der Erde aus nicht sehen, weil sie aus ganz vielen kleinen Teilchen besteht, die in der Luft herumschweben. </w:t>
      </w:r>
    </w:p>
    <w:p w:rsidR="00F967A9" w:rsidRPr="009B7158" w:rsidRDefault="00F967A9" w:rsidP="00F967A9">
      <w:pPr>
        <w:rPr>
          <w:rFonts w:ascii="Comic Sans MS" w:hAnsi="Comic Sans MS"/>
        </w:rPr>
      </w:pPr>
      <w:r w:rsidRPr="009B7158">
        <w:rPr>
          <w:rFonts w:ascii="Comic Sans MS" w:hAnsi="Comic Sans MS"/>
        </w:rPr>
        <w:t xml:space="preserve">Sie enthält zum Beispiel auch den </w:t>
      </w:r>
      <w:r w:rsidRPr="009B7158">
        <w:rPr>
          <w:rFonts w:ascii="Comic Sans MS" w:hAnsi="Comic Sans MS"/>
          <w:u w:val="single"/>
        </w:rPr>
        <w:t>Sauerstoff</w:t>
      </w:r>
      <w:r w:rsidRPr="009B7158">
        <w:rPr>
          <w:rFonts w:ascii="Comic Sans MS" w:hAnsi="Comic Sans MS"/>
        </w:rPr>
        <w:t xml:space="preserve">, den wir atmen und ohne den kein Leben auf der Erde möglich wäre. Den Sauerstoff sieht man ja auch nicht. </w:t>
      </w:r>
    </w:p>
    <w:p w:rsidR="00F967A9" w:rsidRPr="009B7158" w:rsidRDefault="00F967A9" w:rsidP="00F967A9">
      <w:pPr>
        <w:rPr>
          <w:rFonts w:ascii="Comic Sans MS" w:hAnsi="Comic Sans MS"/>
        </w:rPr>
      </w:pPr>
      <w:r w:rsidRPr="009B7158">
        <w:rPr>
          <w:rFonts w:ascii="Comic Sans MS" w:hAnsi="Comic Sans MS"/>
        </w:rPr>
        <w:t>Aus dem Weltall kann man die Atmosphäre sehen. Sie sieht ein bisschen aus wie Nebel der die ganze Erde umhüllt.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Als </w:t>
      </w:r>
      <w:r w:rsidRPr="009B7158">
        <w:rPr>
          <w:rFonts w:ascii="Comic Sans MS" w:hAnsi="Comic Sans MS"/>
          <w:u w:val="single"/>
        </w:rPr>
        <w:t>Schutzschicht</w:t>
      </w:r>
      <w:r w:rsidRPr="009B7158">
        <w:rPr>
          <w:rFonts w:ascii="Comic Sans MS" w:hAnsi="Comic Sans MS"/>
        </w:rPr>
        <w:t xml:space="preserve"> schützt uns die Atmosphäre zum Beispiel vor den Sonnenstrahlen, die ja die gefährliche Krankheit Krebs verursachen können. Ohne Sonnenstrahlen können wir zwar auch nicht leben, aber die Schutzschicht hilft dass die Strahlen nicht mehr so stark sind wenn sie bei uns ankommen.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Die wichtigste Funktion der Atmosphäre ist aber, dass sie die Erde warm hält. Gäbe es die Atmosphäre nicht, so wäre es viel kälter auf unserer Erde.</w:t>
      </w:r>
    </w:p>
    <w:p w:rsidR="00F967A9" w:rsidRPr="009B7158" w:rsidRDefault="00F967A9" w:rsidP="00F967A9">
      <w:pPr>
        <w:rPr>
          <w:rFonts w:ascii="Comic Sans MS" w:hAnsi="Comic Sans MS"/>
        </w:rPr>
      </w:pPr>
    </w:p>
    <w:p w:rsidR="00F967A9" w:rsidRDefault="00F967A9" w:rsidP="00F967A9">
      <w:pPr>
        <w:rPr>
          <w:rFonts w:ascii="Comic Sans MS" w:hAnsi="Comic Sans MS"/>
        </w:rPr>
      </w:pPr>
    </w:p>
    <w:p w:rsidR="00F967A9" w:rsidRPr="009B7158" w:rsidRDefault="00F967A9" w:rsidP="00F967A9">
      <w:pPr>
        <w:jc w:val="center"/>
        <w:rPr>
          <w:rFonts w:ascii="Comic Sans MS" w:hAnsi="Comic Sans MS"/>
          <w:b/>
          <w:i/>
        </w:rPr>
      </w:pPr>
      <w:r w:rsidRPr="009B7158">
        <w:rPr>
          <w:rFonts w:ascii="Comic Sans MS" w:hAnsi="Comic Sans MS"/>
          <w:b/>
          <w:i/>
        </w:rPr>
        <w:lastRenderedPageBreak/>
        <w:t>Leseblatt 5</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Du lernst den zweiten wichtigen Begriff für den Treibhauseffekt kennen. Das Treibhaus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Damit man den Treibhauseffekt verstehen kann, muss man zunächst wissen was ein Treibhaus ist und wie es funktioniert. Das wird euch hier erklärt.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Wisst ihr auch was ein </w:t>
      </w:r>
      <w:r w:rsidRPr="009B7158">
        <w:rPr>
          <w:rFonts w:ascii="Comic Sans MS" w:hAnsi="Comic Sans MS"/>
          <w:u w:val="single"/>
        </w:rPr>
        <w:t>Treibhaus</w:t>
      </w:r>
      <w:r w:rsidRPr="009B7158">
        <w:rPr>
          <w:rFonts w:ascii="Comic Sans MS" w:hAnsi="Comic Sans MS"/>
        </w:rPr>
        <w:t xml:space="preserve"> ist? Das ist ein Haus ganz aus Glas in dem Pflanzen wachsen. Es gibt viele Pflanzen, die viel Wärme brauchen um wachsen zu können. Bei uns in Deutschland zum Beispiel ist es aber im Herbst und Winter so kalt, dass die Pflanzen in diesen Jahreszeiten nicht wachsen können. </w:t>
      </w:r>
    </w:p>
    <w:p w:rsidR="00F967A9" w:rsidRPr="009B7158" w:rsidRDefault="00F967A9" w:rsidP="00F967A9">
      <w:pPr>
        <w:rPr>
          <w:rFonts w:ascii="Comic Sans MS" w:hAnsi="Comic Sans MS"/>
        </w:rPr>
      </w:pPr>
      <w:r w:rsidRPr="009B7158">
        <w:rPr>
          <w:rFonts w:ascii="Comic Sans MS" w:hAnsi="Comic Sans MS"/>
        </w:rPr>
        <w:t xml:space="preserve">Dafür gibt es diese Treibhäuser. Sie werden aber nicht, wie man denken könnte, mit einer Heizung erwärmt. Das würde viel zu viel Strom kosten. - Das macht man mit einem Trick, dem </w:t>
      </w:r>
      <w:r w:rsidRPr="009B7158">
        <w:rPr>
          <w:rFonts w:ascii="Comic Sans MS" w:hAnsi="Comic Sans MS"/>
          <w:u w:val="single"/>
        </w:rPr>
        <w:t>Treibhauseffekt</w:t>
      </w:r>
      <w:r w:rsidRPr="009B7158">
        <w:rPr>
          <w:rFonts w:ascii="Comic Sans MS" w:hAnsi="Comic Sans MS"/>
        </w:rPr>
        <w:t xml:space="preserv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Dazu braucht man nur die Sonne und ein Glashaus.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Der Trick ist, dass die Sonnenstrahlen durch das Glas in das innere des Hauses strahlen. Dabei bringen die Sonnenstrahlen Wärme mit. Das Sonnenstrahlen aus Licht und Wärme bestehen merkt man ja auch selber, weil es hell ist wenn die Sonne scheint und weil es warm wird wenn man im Sommer in der Sonne spielt.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Bei einem Treibhaus aus Glas wird die Wärme in den Lichtstrahlen erst dann frei, wenn die Strahlen auf irgendetwas auftreffen. Vorher merkt man nur das Licht. Die Wärme ist noch in den Strahlen eingeschlossen.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Jetzt kommt der Trick:</w:t>
      </w:r>
    </w:p>
    <w:p w:rsidR="00F967A9" w:rsidRPr="009B7158" w:rsidRDefault="00F967A9" w:rsidP="00F967A9">
      <w:pPr>
        <w:rPr>
          <w:rFonts w:ascii="Comic Sans MS" w:hAnsi="Comic Sans MS"/>
        </w:rPr>
      </w:pPr>
      <w:r w:rsidRPr="009B7158">
        <w:rPr>
          <w:rFonts w:ascii="Comic Sans MS" w:hAnsi="Comic Sans MS"/>
        </w:rPr>
        <w:t xml:space="preserve">Die Strahlen können durch das Glas scheinen ohne viel von der Wärme frei zu geben. </w:t>
      </w:r>
    </w:p>
    <w:p w:rsidR="00F967A9" w:rsidRPr="009B7158" w:rsidRDefault="00F967A9" w:rsidP="00F967A9">
      <w:pPr>
        <w:rPr>
          <w:rFonts w:ascii="Comic Sans MS" w:hAnsi="Comic Sans MS"/>
        </w:rPr>
      </w:pPr>
      <w:r w:rsidRPr="009B7158">
        <w:rPr>
          <w:rFonts w:ascii="Comic Sans MS" w:hAnsi="Comic Sans MS"/>
        </w:rPr>
        <w:t xml:space="preserve">Im Inneren des Glashauses treffen die Strahlen dann auf den Boden und die Pflanzen. Jetzt wird die Wärme freigegeben. Die Wärme kann aber nicht durch das Glas nach draußen. </w:t>
      </w:r>
    </w:p>
    <w:p w:rsidR="00F967A9" w:rsidRPr="009B7158" w:rsidRDefault="00F967A9" w:rsidP="00F967A9">
      <w:pPr>
        <w:rPr>
          <w:rFonts w:ascii="Comic Sans MS" w:hAnsi="Comic Sans MS"/>
        </w:rPr>
      </w:pPr>
      <w:r w:rsidRPr="009B7158">
        <w:rPr>
          <w:rFonts w:ascii="Comic Sans MS" w:hAnsi="Comic Sans MS"/>
        </w:rPr>
        <w:t>Deshalb wird es im inneren des Glashauses wärmer als draußen und so können die Pflanzen besser wachsen.</w:t>
      </w: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Pr="009B7158" w:rsidRDefault="00F967A9" w:rsidP="00F967A9">
      <w:pPr>
        <w:jc w:val="center"/>
        <w:rPr>
          <w:rFonts w:ascii="Comic Sans MS" w:hAnsi="Comic Sans MS"/>
          <w:b/>
          <w:i/>
        </w:rPr>
      </w:pPr>
      <w:r w:rsidRPr="009B7158">
        <w:rPr>
          <w:rFonts w:ascii="Comic Sans MS" w:hAnsi="Comic Sans MS"/>
          <w:b/>
          <w:i/>
        </w:rPr>
        <w:lastRenderedPageBreak/>
        <w:t>Leseblatt 6</w:t>
      </w:r>
    </w:p>
    <w:p w:rsidR="00F967A9" w:rsidRPr="009B7158" w:rsidRDefault="00F967A9" w:rsidP="00F967A9">
      <w:pPr>
        <w:rPr>
          <w:rFonts w:ascii="Comic Sans MS" w:hAnsi="Comic Sans MS"/>
          <w:u w:val="single"/>
        </w:rPr>
      </w:pPr>
    </w:p>
    <w:p w:rsidR="00F967A9" w:rsidRPr="009B7158" w:rsidRDefault="00F967A9" w:rsidP="00F967A9">
      <w:pPr>
        <w:rPr>
          <w:rFonts w:ascii="Comic Sans MS" w:hAnsi="Comic Sans MS"/>
          <w:u w:val="single"/>
        </w:rPr>
      </w:pPr>
      <w:r w:rsidRPr="009B7158">
        <w:rPr>
          <w:rFonts w:ascii="Comic Sans MS" w:hAnsi="Comic Sans MS"/>
          <w:u w:val="single"/>
        </w:rPr>
        <w:t>Die Atmosphäre ist das Treibhaus unserer Erde.</w:t>
      </w:r>
    </w:p>
    <w:p w:rsidR="00F967A9" w:rsidRPr="009B7158" w:rsidRDefault="00F967A9" w:rsidP="00F967A9">
      <w:pPr>
        <w:rPr>
          <w:rFonts w:ascii="Comic Sans MS" w:hAnsi="Comic Sans MS"/>
          <w:color w:val="0000FF"/>
          <w:u w:val="single"/>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Jetzt wisst ihr was die Atmosphäre ist und auch wie ein Treibhaus funktioniert.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Aber warum haben wir hier auf der ganzen Erde den gleichen Effekt wie in einem Treibhaus?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Ganz einfach: Die </w:t>
      </w:r>
      <w:r w:rsidRPr="009B7158">
        <w:rPr>
          <w:rFonts w:ascii="Comic Sans MS" w:hAnsi="Comic Sans MS"/>
          <w:u w:val="single"/>
        </w:rPr>
        <w:t>Atmosphäre</w:t>
      </w:r>
      <w:r w:rsidRPr="009B7158">
        <w:rPr>
          <w:rFonts w:ascii="Comic Sans MS" w:hAnsi="Comic Sans MS"/>
        </w:rPr>
        <w:t xml:space="preserve"> macht den </w:t>
      </w:r>
      <w:r w:rsidRPr="009B7158">
        <w:rPr>
          <w:rFonts w:ascii="Comic Sans MS" w:hAnsi="Comic Sans MS"/>
          <w:u w:val="single"/>
        </w:rPr>
        <w:t>Treibhauseffekt</w:t>
      </w:r>
      <w:r w:rsidRPr="009B7158">
        <w:rPr>
          <w:rFonts w:ascii="Comic Sans MS" w:hAnsi="Comic Sans MS"/>
        </w:rPr>
        <w:t xml:space="preserve"> auf unserer Erde möglich. </w:t>
      </w:r>
    </w:p>
    <w:p w:rsidR="00F967A9" w:rsidRPr="009B7158" w:rsidRDefault="00F967A9" w:rsidP="00F967A9">
      <w:pPr>
        <w:rPr>
          <w:rFonts w:ascii="Comic Sans MS" w:hAnsi="Comic Sans MS"/>
        </w:rPr>
      </w:pPr>
      <w:r w:rsidRPr="009B7158">
        <w:rPr>
          <w:rFonts w:ascii="Comic Sans MS" w:hAnsi="Comic Sans MS"/>
        </w:rPr>
        <w:t xml:space="preserve">Ihr wisst ja, dass die Atmosphäre wie eine Hülle um unsere Erde liegt und uns schützt und auch den Sauerstoff zum Atmen enthält. </w:t>
      </w:r>
    </w:p>
    <w:p w:rsidR="00F967A9" w:rsidRPr="009B7158" w:rsidRDefault="00F967A9" w:rsidP="00F967A9">
      <w:pPr>
        <w:rPr>
          <w:rFonts w:ascii="Comic Sans MS" w:hAnsi="Comic Sans MS"/>
        </w:rPr>
      </w:pPr>
      <w:r w:rsidRPr="009B7158">
        <w:rPr>
          <w:rFonts w:ascii="Comic Sans MS" w:hAnsi="Comic Sans MS"/>
        </w:rPr>
        <w:t xml:space="preserve">Diese Atmosphäre hat aber auch noch eine weiter wichtige Funktion. Sie wirkt genau so wie das Treibhaus für die Pflanzen. </w:t>
      </w:r>
    </w:p>
    <w:p w:rsidR="00F967A9" w:rsidRPr="009B7158" w:rsidRDefault="00F967A9" w:rsidP="00F967A9">
      <w:pPr>
        <w:rPr>
          <w:rFonts w:ascii="Comic Sans MS" w:hAnsi="Comic Sans MS"/>
        </w:rPr>
      </w:pPr>
      <w:r w:rsidRPr="009B7158">
        <w:rPr>
          <w:rFonts w:ascii="Comic Sans MS" w:hAnsi="Comic Sans MS"/>
        </w:rPr>
        <w:t>Die Atmosphäre um die Erde macht das Gleiche wie das Glas beim Treibhaus. Sie lässt die Lichtstrahlen durch. Die Wärme die am Erdboden entsteht wird aber nicht komplett wieder hinaus ins Weltall gelassen. Die Wärme bleibt in der Atmosphäre. Dadurch wird es auf der Erde wärmer.</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Es ist aber nur so ähnlich und nicht ganz genau so wie bei dem Treibhaus aus Glas. Die Erde ist nicht von einer Glasschicht umgeben. Sonst könnte man ja auch nicht mit der Rakete ins Weltall fliegen. Dabei würde so ein Glas oder die Rakete ja kaputtgehen. </w:t>
      </w:r>
    </w:p>
    <w:p w:rsidR="00F967A9" w:rsidRPr="009B7158" w:rsidRDefault="00F967A9" w:rsidP="00F967A9">
      <w:pPr>
        <w:rPr>
          <w:rFonts w:ascii="Comic Sans MS" w:hAnsi="Comic Sans MS"/>
          <w:color w:val="FF0000"/>
        </w:rPr>
      </w:pPr>
    </w:p>
    <w:p w:rsidR="00F967A9" w:rsidRPr="009B7158" w:rsidRDefault="00F967A9" w:rsidP="00F967A9">
      <w:pPr>
        <w:rPr>
          <w:rFonts w:ascii="Comic Sans MS" w:hAnsi="Comic Sans MS"/>
        </w:rPr>
      </w:pPr>
      <w:r w:rsidRPr="009B7158">
        <w:rPr>
          <w:rFonts w:ascii="Comic Sans MS" w:hAnsi="Comic Sans MS"/>
        </w:rPr>
        <w:t xml:space="preserve">Die </w:t>
      </w:r>
      <w:r w:rsidRPr="009B7158">
        <w:rPr>
          <w:rFonts w:ascii="Comic Sans MS" w:hAnsi="Comic Sans MS"/>
          <w:u w:val="single"/>
        </w:rPr>
        <w:t>Atmosphäre</w:t>
      </w:r>
      <w:r w:rsidRPr="009B7158">
        <w:rPr>
          <w:rFonts w:ascii="Comic Sans MS" w:hAnsi="Comic Sans MS"/>
        </w:rPr>
        <w:t xml:space="preserve"> besteht aus kleinen Teilchen. Manche Teilchen sind größer und manche kleiner. Sie sind aber alle so klein, dass man sie mit dem bloßen Auge nicht sehen kann. Der Sauerstoff, den wir atmen ist ja auch ein Teil dieser Atmosphäre. Viel weiter über unseren Köpfen gibt es aber noch andere Stoffe und zwar die „Treibhausgase“. Sie bilden eine Schicht, die wie das Glas des Treibhauses wirkt. Diese Treibhausgase lassen die Wärme nicht ins Weltall aufsteigen und die Erde bleibt deshalb warm.</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Default="00F967A9" w:rsidP="00F967A9">
      <w:pPr>
        <w:rPr>
          <w:rFonts w:ascii="Comic Sans MS" w:hAnsi="Comic Sans MS"/>
          <w:b/>
        </w:rPr>
      </w:pPr>
    </w:p>
    <w:p w:rsidR="00F967A9" w:rsidRDefault="00F967A9" w:rsidP="00F967A9">
      <w:pPr>
        <w:rPr>
          <w:rFonts w:ascii="Comic Sans MS" w:hAnsi="Comic Sans MS"/>
          <w:b/>
        </w:rPr>
      </w:pPr>
    </w:p>
    <w:p w:rsidR="00F967A9" w:rsidRDefault="00F967A9" w:rsidP="00F967A9">
      <w:pPr>
        <w:rPr>
          <w:rFonts w:ascii="Comic Sans MS" w:hAnsi="Comic Sans MS"/>
          <w:b/>
        </w:rPr>
      </w:pPr>
    </w:p>
    <w:p w:rsidR="00F967A9" w:rsidRDefault="00F967A9" w:rsidP="00F967A9">
      <w:pPr>
        <w:rPr>
          <w:rFonts w:ascii="Comic Sans MS" w:hAnsi="Comic Sans MS"/>
          <w:b/>
        </w:rPr>
      </w:pPr>
    </w:p>
    <w:p w:rsidR="00F967A9" w:rsidRDefault="00F967A9" w:rsidP="00F967A9">
      <w:pPr>
        <w:rPr>
          <w:rFonts w:ascii="Comic Sans MS" w:hAnsi="Comic Sans MS"/>
          <w:b/>
        </w:rPr>
      </w:pPr>
    </w:p>
    <w:p w:rsidR="00F967A9" w:rsidRPr="009B7158" w:rsidRDefault="00F967A9" w:rsidP="00F967A9">
      <w:pPr>
        <w:jc w:val="center"/>
        <w:rPr>
          <w:rFonts w:ascii="Comic Sans MS" w:hAnsi="Comic Sans MS"/>
          <w:b/>
          <w:u w:val="single"/>
        </w:rPr>
      </w:pPr>
      <w:r w:rsidRPr="009B7158">
        <w:rPr>
          <w:rFonts w:ascii="Comic Sans MS" w:hAnsi="Comic Sans MS"/>
          <w:b/>
          <w:u w:val="single"/>
        </w:rPr>
        <w:t>2.Station: „Ursachen des menschgemachten Treibhauseffekts“</w:t>
      </w:r>
    </w:p>
    <w:p w:rsidR="00F967A9" w:rsidRPr="009B7158" w:rsidRDefault="00F967A9" w:rsidP="00F967A9">
      <w:pPr>
        <w:jc w:val="center"/>
        <w:rPr>
          <w:rFonts w:ascii="Comic Sans MS" w:hAnsi="Comic Sans MS"/>
          <w:b/>
          <w:u w:val="single"/>
        </w:rPr>
      </w:pPr>
    </w:p>
    <w:p w:rsidR="00F967A9" w:rsidRPr="009B7158" w:rsidRDefault="00F967A9" w:rsidP="00F967A9">
      <w:pPr>
        <w:jc w:val="center"/>
        <w:rPr>
          <w:rFonts w:ascii="Comic Sans MS" w:hAnsi="Comic Sans MS"/>
          <w:b/>
          <w:i/>
        </w:rPr>
      </w:pPr>
      <w:r w:rsidRPr="009B7158">
        <w:rPr>
          <w:rFonts w:ascii="Comic Sans MS" w:hAnsi="Comic Sans MS"/>
          <w:b/>
          <w:i/>
        </w:rPr>
        <w:t>Arbeitsblatt</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Wie ihr sicherlich in den Nachrichten schon mitbekommen habt, wird es auf der Erde stetig wärmer. Es gibt viele Gründe für die Erderwärmung. An der Station „Der natürliche Treibhauseffekt“ lernt ihr die natürlichen Gründe der Erderwärmung näher kennen. Doch nun ist es eure Aufgabe zu erarbeiten, was wir, die Menschen, eigentlich zur Erwärmung des Klimas beitragen. </w:t>
      </w:r>
    </w:p>
    <w:p w:rsidR="00F967A9"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r w:rsidRPr="009B7158">
        <w:rPr>
          <w:rFonts w:ascii="Comic Sans MS" w:hAnsi="Comic Sans MS"/>
          <w:b/>
        </w:rPr>
        <w:t>1.Aufgabe</w:t>
      </w:r>
    </w:p>
    <w:p w:rsidR="00F967A9" w:rsidRPr="009B7158" w:rsidRDefault="00F967A9" w:rsidP="00F967A9">
      <w:pPr>
        <w:rPr>
          <w:rFonts w:ascii="Comic Sans MS" w:hAnsi="Comic Sans MS"/>
        </w:rPr>
      </w:pPr>
      <w:r w:rsidRPr="009B7158">
        <w:rPr>
          <w:rFonts w:ascii="Comic Sans MS" w:hAnsi="Comic Sans MS"/>
        </w:rPr>
        <w:t>Schneide die Bilder</w:t>
      </w:r>
      <w:r>
        <w:rPr>
          <w:rFonts w:ascii="Comic Sans MS" w:hAnsi="Comic Sans MS"/>
        </w:rPr>
        <w:t>, auf dem Materialblatt</w:t>
      </w:r>
      <w:r w:rsidRPr="009B7158">
        <w:rPr>
          <w:rFonts w:ascii="Comic Sans MS" w:hAnsi="Comic Sans MS"/>
        </w:rPr>
        <w:t xml:space="preserve"> aus und ordne sie den Hauptursachen für die Erderwärmung zu.</w:t>
      </w:r>
    </w:p>
    <w:p w:rsidR="00F967A9" w:rsidRPr="009B7158" w:rsidRDefault="00F967A9" w:rsidP="00F967A9">
      <w:pPr>
        <w:rPr>
          <w:rFonts w:ascii="Comic Sans MS" w:hAnsi="Comic Sans MS"/>
        </w:rPr>
      </w:pPr>
      <w:r w:rsidRPr="009B7158">
        <w:rPr>
          <w:rFonts w:ascii="Comic Sans MS" w:hAnsi="Comic Sans MS"/>
        </w:rPr>
        <w:t xml:space="preserve">Manchmal passen auch mehrere Bilder zu einer Ursache!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Arbeitsauftrag: Suche dir </w:t>
      </w:r>
      <w:r w:rsidRPr="009B7158">
        <w:rPr>
          <w:rFonts w:ascii="Comic Sans MS" w:hAnsi="Comic Sans MS"/>
          <w:b/>
          <w:u w:val="single"/>
        </w:rPr>
        <w:t>eine</w:t>
      </w:r>
      <w:r w:rsidRPr="009B7158">
        <w:rPr>
          <w:rFonts w:ascii="Comic Sans MS" w:hAnsi="Comic Sans MS"/>
        </w:rPr>
        <w:t xml:space="preserve"> von den drei weiteren Aufgaben aus und bearbeite sie! </w:t>
      </w:r>
    </w:p>
    <w:p w:rsidR="00F967A9"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1C30C4" w:rsidRDefault="00F967A9" w:rsidP="00F967A9">
      <w:pPr>
        <w:rPr>
          <w:rFonts w:ascii="Comic Sans MS" w:hAnsi="Comic Sans MS"/>
          <w:b/>
        </w:rPr>
      </w:pPr>
      <w:r w:rsidRPr="001C30C4">
        <w:rPr>
          <w:rFonts w:ascii="Comic Sans MS" w:hAnsi="Comic Sans MS"/>
          <w:b/>
        </w:rPr>
        <w:t>2.Aufgabe</w:t>
      </w:r>
    </w:p>
    <w:p w:rsidR="00F967A9" w:rsidRPr="009B7158" w:rsidRDefault="00F967A9" w:rsidP="00F967A9">
      <w:pPr>
        <w:rPr>
          <w:rFonts w:ascii="Comic Sans MS" w:hAnsi="Comic Sans MS"/>
        </w:rPr>
      </w:pPr>
      <w:r w:rsidRPr="009B7158">
        <w:rPr>
          <w:rFonts w:ascii="Comic Sans MS" w:hAnsi="Comic Sans MS"/>
        </w:rPr>
        <w:t>Notiere dir konkrete Beispiele zur jeweiligen Hauptursache!</w:t>
      </w:r>
    </w:p>
    <w:p w:rsidR="00F967A9" w:rsidRPr="009B7158" w:rsidRDefault="00F967A9" w:rsidP="00F967A9">
      <w:pPr>
        <w:rPr>
          <w:rFonts w:ascii="Comic Sans MS" w:hAnsi="Comic Sans MS"/>
        </w:rPr>
      </w:pPr>
      <w:r w:rsidRPr="009B7158">
        <w:rPr>
          <w:rFonts w:ascii="Comic Sans MS" w:hAnsi="Comic Sans MS"/>
        </w:rPr>
        <w:t>Fallen dir noch mehr Gründe für die Erderwärmung ein?</w:t>
      </w:r>
    </w:p>
    <w:p w:rsidR="00F967A9" w:rsidRPr="009B7158" w:rsidRDefault="00F967A9" w:rsidP="00F967A9">
      <w:pPr>
        <w:rPr>
          <w:rFonts w:ascii="Comic Sans MS" w:hAnsi="Comic Sans MS"/>
        </w:rPr>
      </w:pPr>
      <w:r w:rsidRPr="009B7158">
        <w:rPr>
          <w:rFonts w:ascii="Comic Sans MS" w:hAnsi="Comic Sans MS"/>
        </w:rPr>
        <w:t>Ziehe Linien zwischen den Bildern, was mit womit zusammenhängen könnte!</w:t>
      </w:r>
    </w:p>
    <w:p w:rsidR="00F967A9" w:rsidRPr="009B7158" w:rsidRDefault="00F967A9" w:rsidP="00F967A9">
      <w:pPr>
        <w:rPr>
          <w:rFonts w:ascii="Comic Sans MS" w:hAnsi="Comic Sans MS"/>
        </w:rPr>
      </w:pPr>
    </w:p>
    <w:p w:rsidR="00F967A9" w:rsidRPr="001C30C4" w:rsidRDefault="00F967A9" w:rsidP="00F967A9">
      <w:pPr>
        <w:rPr>
          <w:rFonts w:ascii="Comic Sans MS" w:hAnsi="Comic Sans MS"/>
          <w:b/>
        </w:rPr>
      </w:pPr>
      <w:r w:rsidRPr="001C30C4">
        <w:rPr>
          <w:rFonts w:ascii="Comic Sans MS" w:hAnsi="Comic Sans MS"/>
          <w:b/>
        </w:rPr>
        <w:t>3.Aufgabe</w:t>
      </w:r>
    </w:p>
    <w:p w:rsidR="00F967A9" w:rsidRPr="009B7158" w:rsidRDefault="00F967A9" w:rsidP="00F967A9">
      <w:pPr>
        <w:rPr>
          <w:rFonts w:ascii="Comic Sans MS" w:hAnsi="Comic Sans MS"/>
        </w:rPr>
      </w:pPr>
      <w:r w:rsidRPr="009B7158">
        <w:rPr>
          <w:rFonts w:ascii="Comic Sans MS" w:hAnsi="Comic Sans MS"/>
        </w:rPr>
        <w:t xml:space="preserve">Überlegt mit eurem Nachbarn: </w:t>
      </w:r>
    </w:p>
    <w:p w:rsidR="00F967A9" w:rsidRPr="009B7158" w:rsidRDefault="00F967A9" w:rsidP="00F967A9">
      <w:pPr>
        <w:rPr>
          <w:rFonts w:ascii="Comic Sans MS" w:hAnsi="Comic Sans MS"/>
        </w:rPr>
      </w:pPr>
      <w:r w:rsidRPr="009B7158">
        <w:rPr>
          <w:rFonts w:ascii="Comic Sans MS" w:hAnsi="Comic Sans MS"/>
        </w:rPr>
        <w:t>Was seht ihr auf den Bildern?</w:t>
      </w:r>
    </w:p>
    <w:p w:rsidR="00F967A9" w:rsidRPr="009B7158" w:rsidRDefault="00F967A9" w:rsidP="00F967A9">
      <w:pPr>
        <w:rPr>
          <w:rFonts w:ascii="Comic Sans MS" w:hAnsi="Comic Sans MS"/>
        </w:rPr>
      </w:pPr>
      <w:r w:rsidRPr="009B7158">
        <w:rPr>
          <w:rFonts w:ascii="Comic Sans MS" w:hAnsi="Comic Sans MS"/>
        </w:rPr>
        <w:t xml:space="preserve">Warum sind dies Gründe für die Erderwärmung? </w:t>
      </w:r>
    </w:p>
    <w:p w:rsidR="00F967A9" w:rsidRPr="009B7158" w:rsidRDefault="00F967A9" w:rsidP="00F967A9">
      <w:pPr>
        <w:rPr>
          <w:rFonts w:ascii="Comic Sans MS" w:hAnsi="Comic Sans MS"/>
        </w:rPr>
      </w:pPr>
      <w:r w:rsidRPr="009B7158">
        <w:rPr>
          <w:rFonts w:ascii="Comic Sans MS" w:hAnsi="Comic Sans MS"/>
        </w:rPr>
        <w:t xml:space="preserve">Fühlt ihr euch mit den Bildern angesprochen? </w:t>
      </w:r>
    </w:p>
    <w:p w:rsidR="00F967A9" w:rsidRPr="009B7158" w:rsidRDefault="00F967A9" w:rsidP="00F967A9">
      <w:pPr>
        <w:rPr>
          <w:rFonts w:ascii="Comic Sans MS" w:hAnsi="Comic Sans MS"/>
          <w:b/>
          <w:i/>
        </w:rPr>
      </w:pPr>
    </w:p>
    <w:p w:rsidR="00F967A9" w:rsidRPr="001C30C4" w:rsidRDefault="00F967A9" w:rsidP="00F967A9">
      <w:pPr>
        <w:rPr>
          <w:rFonts w:ascii="Comic Sans MS" w:hAnsi="Comic Sans MS"/>
          <w:b/>
        </w:rPr>
      </w:pPr>
      <w:r w:rsidRPr="001C30C4">
        <w:rPr>
          <w:rFonts w:ascii="Comic Sans MS" w:hAnsi="Comic Sans MS"/>
          <w:b/>
        </w:rPr>
        <w:t>4.Aufgabe</w:t>
      </w:r>
    </w:p>
    <w:p w:rsidR="00F967A9" w:rsidRPr="009B7158" w:rsidRDefault="00F967A9" w:rsidP="00F967A9">
      <w:pPr>
        <w:rPr>
          <w:rFonts w:ascii="Comic Sans MS" w:hAnsi="Comic Sans MS"/>
        </w:rPr>
      </w:pPr>
      <w:r w:rsidRPr="009B7158">
        <w:rPr>
          <w:rFonts w:ascii="Comic Sans MS" w:hAnsi="Comic Sans MS"/>
        </w:rPr>
        <w:t>Überlege was du selber von den oben aufgeführten und abgebildeten Gründen machst und was du davon vielleicht ein wenig reduzieren könntest!</w:t>
      </w:r>
    </w:p>
    <w:p w:rsidR="00F967A9" w:rsidRPr="009B7158" w:rsidRDefault="00F967A9" w:rsidP="00F967A9">
      <w:pPr>
        <w:rPr>
          <w:rFonts w:ascii="Comic Sans MS" w:hAnsi="Comic Sans MS"/>
        </w:rPr>
      </w:pPr>
      <w:r w:rsidRPr="009B7158">
        <w:rPr>
          <w:rFonts w:ascii="Comic Sans MS" w:hAnsi="Comic Sans MS"/>
        </w:rPr>
        <w:t>Erstelle hierzu eine Tabelle!</w:t>
      </w:r>
    </w:p>
    <w:p w:rsidR="00F967A9" w:rsidRDefault="00F967A9" w:rsidP="00F967A9">
      <w:pPr>
        <w:ind w:left="567"/>
        <w:rPr>
          <w:rFonts w:ascii="Comic Sans MS" w:hAnsi="Comic Sans MS"/>
        </w:rPr>
      </w:pPr>
    </w:p>
    <w:p w:rsidR="00F967A9" w:rsidRDefault="00F967A9" w:rsidP="00F967A9">
      <w:pPr>
        <w:ind w:left="567"/>
        <w:rPr>
          <w:rFonts w:ascii="Comic Sans MS" w:hAnsi="Comic Sans MS"/>
        </w:rPr>
      </w:pPr>
    </w:p>
    <w:p w:rsidR="00F967A9" w:rsidRDefault="00F967A9" w:rsidP="00F967A9">
      <w:pPr>
        <w:ind w:left="567"/>
        <w:rPr>
          <w:rFonts w:ascii="Comic Sans MS" w:hAnsi="Comic Sans MS"/>
        </w:rPr>
      </w:pPr>
    </w:p>
    <w:p w:rsidR="00F967A9" w:rsidRDefault="00F967A9" w:rsidP="00F967A9">
      <w:pPr>
        <w:ind w:left="567"/>
        <w:rPr>
          <w:rFonts w:ascii="Comic Sans MS" w:hAnsi="Comic Sans MS"/>
        </w:rPr>
      </w:pPr>
    </w:p>
    <w:p w:rsidR="00F967A9" w:rsidRPr="009B7158" w:rsidRDefault="00F967A9" w:rsidP="00F967A9">
      <w:pPr>
        <w:ind w:left="567"/>
        <w:rPr>
          <w:rFonts w:ascii="Comic Sans MS" w:hAnsi="Comic Sans MS"/>
        </w:rPr>
      </w:pPr>
    </w:p>
    <w:p w:rsidR="00F967A9" w:rsidRPr="009B7158" w:rsidRDefault="00F967A9" w:rsidP="00F967A9">
      <w:pPr>
        <w:ind w:left="567"/>
        <w:rPr>
          <w:rFonts w:ascii="Comic Sans MS" w:hAnsi="Comic Sans MS"/>
        </w:rPr>
      </w:pPr>
      <w:r w:rsidRPr="009B7158">
        <w:rPr>
          <w:rFonts w:ascii="Comic Sans MS" w:hAnsi="Comic Sans MS"/>
        </w:rPr>
        <w:lastRenderedPageBreak/>
        <w:t>Beispiel:</w:t>
      </w:r>
    </w:p>
    <w:p w:rsidR="00F967A9" w:rsidRPr="009B7158" w:rsidRDefault="00F967A9" w:rsidP="00F967A9">
      <w:pPr>
        <w:ind w:left="567"/>
        <w:rPr>
          <w:rFonts w:ascii="Comic Sans MS" w:hAnsi="Comic Sans MS"/>
        </w:rPr>
      </w:pPr>
    </w:p>
    <w:tbl>
      <w:tblPr>
        <w:tblStyle w:val="Tabellengitternetz"/>
        <w:tblW w:w="0" w:type="auto"/>
        <w:tblInd w:w="440" w:type="dxa"/>
        <w:tblLook w:val="01E0"/>
      </w:tblPr>
      <w:tblGrid>
        <w:gridCol w:w="2736"/>
        <w:gridCol w:w="2737"/>
        <w:gridCol w:w="2737"/>
      </w:tblGrid>
      <w:tr w:rsidR="00F967A9" w:rsidRPr="009B7158" w:rsidTr="00EF167C">
        <w:trPr>
          <w:trHeight w:val="510"/>
        </w:trPr>
        <w:tc>
          <w:tcPr>
            <w:tcW w:w="2736" w:type="dxa"/>
          </w:tcPr>
          <w:p w:rsidR="00F967A9" w:rsidRPr="009B7158" w:rsidRDefault="00F967A9" w:rsidP="00EF167C">
            <w:pPr>
              <w:jc w:val="center"/>
              <w:rPr>
                <w:rFonts w:ascii="Comic Sans MS" w:hAnsi="Comic Sans MS"/>
                <w:b/>
                <w:i/>
              </w:rPr>
            </w:pPr>
            <w:r w:rsidRPr="009B7158">
              <w:rPr>
                <w:rFonts w:ascii="Comic Sans MS" w:hAnsi="Comic Sans MS"/>
                <w:b/>
                <w:i/>
              </w:rPr>
              <w:t>Ursache</w:t>
            </w:r>
          </w:p>
        </w:tc>
        <w:tc>
          <w:tcPr>
            <w:tcW w:w="2737" w:type="dxa"/>
          </w:tcPr>
          <w:p w:rsidR="00F967A9" w:rsidRPr="009B7158" w:rsidRDefault="00F967A9" w:rsidP="00EF167C">
            <w:pPr>
              <w:jc w:val="center"/>
              <w:rPr>
                <w:rFonts w:ascii="Comic Sans MS" w:hAnsi="Comic Sans MS"/>
                <w:b/>
                <w:i/>
              </w:rPr>
            </w:pPr>
            <w:r w:rsidRPr="009B7158">
              <w:rPr>
                <w:rFonts w:ascii="Comic Sans MS" w:hAnsi="Comic Sans MS"/>
                <w:b/>
                <w:i/>
              </w:rPr>
              <w:t>Beispiel</w:t>
            </w:r>
          </w:p>
        </w:tc>
        <w:tc>
          <w:tcPr>
            <w:tcW w:w="2737" w:type="dxa"/>
          </w:tcPr>
          <w:p w:rsidR="00F967A9" w:rsidRPr="009B7158" w:rsidRDefault="00F967A9" w:rsidP="00EF167C">
            <w:pPr>
              <w:jc w:val="center"/>
              <w:rPr>
                <w:rFonts w:ascii="Comic Sans MS" w:hAnsi="Comic Sans MS"/>
                <w:b/>
                <w:i/>
              </w:rPr>
            </w:pPr>
            <w:r w:rsidRPr="009B7158">
              <w:rPr>
                <w:rFonts w:ascii="Comic Sans MS" w:hAnsi="Comic Sans MS"/>
                <w:b/>
                <w:i/>
              </w:rPr>
              <w:t>was ich selber auch mache, aber reduzieren könnte</w:t>
            </w:r>
          </w:p>
        </w:tc>
      </w:tr>
      <w:tr w:rsidR="00F967A9" w:rsidRPr="009B7158" w:rsidTr="00EF167C">
        <w:trPr>
          <w:trHeight w:val="2055"/>
        </w:trPr>
        <w:tc>
          <w:tcPr>
            <w:tcW w:w="2736" w:type="dxa"/>
          </w:tcPr>
          <w:p w:rsidR="00F967A9" w:rsidRPr="009B7158" w:rsidRDefault="00F967A9" w:rsidP="00EF167C">
            <w:pPr>
              <w:rPr>
                <w:rFonts w:ascii="Comic Sans MS" w:hAnsi="Comic Sans MS"/>
              </w:rPr>
            </w:pPr>
            <w:r w:rsidRPr="009B7158">
              <w:rPr>
                <w:rFonts w:ascii="Comic Sans MS" w:hAnsi="Comic Sans MS"/>
              </w:rPr>
              <w:t>Elektrizität</w:t>
            </w:r>
          </w:p>
        </w:tc>
        <w:tc>
          <w:tcPr>
            <w:tcW w:w="2737" w:type="dxa"/>
          </w:tcPr>
          <w:p w:rsidR="00F967A9" w:rsidRPr="009B7158" w:rsidRDefault="00F967A9" w:rsidP="00EF167C">
            <w:pPr>
              <w:rPr>
                <w:rFonts w:ascii="Comic Sans MS" w:hAnsi="Comic Sans MS"/>
              </w:rPr>
            </w:pPr>
            <w:r w:rsidRPr="009B7158">
              <w:rPr>
                <w:rFonts w:ascii="Comic Sans MS" w:hAnsi="Comic Sans MS"/>
              </w:rPr>
              <w:t>Licht, Computer, …</w:t>
            </w:r>
          </w:p>
        </w:tc>
        <w:tc>
          <w:tcPr>
            <w:tcW w:w="2737" w:type="dxa"/>
          </w:tcPr>
          <w:p w:rsidR="00F967A9" w:rsidRPr="009B7158" w:rsidRDefault="00F967A9" w:rsidP="00EF167C">
            <w:pPr>
              <w:rPr>
                <w:rFonts w:ascii="Comic Sans MS" w:hAnsi="Comic Sans MS"/>
              </w:rPr>
            </w:pPr>
            <w:r w:rsidRPr="009B7158">
              <w:rPr>
                <w:rFonts w:ascii="Comic Sans MS" w:hAnsi="Comic Sans MS"/>
              </w:rPr>
              <w:t>- wenn ich aus einem Zimmer gehe, wo keiner mehr drin ist, schalte ich das Licht aus, damit es nicht unnötig brennt</w:t>
            </w:r>
          </w:p>
          <w:p w:rsidR="00F967A9" w:rsidRPr="009B7158" w:rsidRDefault="00F967A9" w:rsidP="00EF167C">
            <w:pPr>
              <w:rPr>
                <w:rFonts w:ascii="Comic Sans MS" w:hAnsi="Comic Sans MS"/>
              </w:rPr>
            </w:pPr>
            <w:r w:rsidRPr="009B7158">
              <w:rPr>
                <w:rFonts w:ascii="Comic Sans MS" w:hAnsi="Comic Sans MS"/>
              </w:rPr>
              <w:t>- ich gucke nur eine Stunde Fernsehen am Tag, anstatt ihn die ganze Zeit laufen zu lassen und stundenlang fern zu sehen</w:t>
            </w:r>
          </w:p>
        </w:tc>
      </w:tr>
      <w:tr w:rsidR="00F967A9" w:rsidRPr="009B7158" w:rsidTr="00EF167C">
        <w:trPr>
          <w:trHeight w:val="263"/>
        </w:trPr>
        <w:tc>
          <w:tcPr>
            <w:tcW w:w="2736" w:type="dxa"/>
          </w:tcPr>
          <w:p w:rsidR="00F967A9" w:rsidRDefault="00F967A9" w:rsidP="00EF167C">
            <w:pPr>
              <w:rPr>
                <w:rFonts w:ascii="Comic Sans MS" w:hAnsi="Comic Sans MS"/>
              </w:rPr>
            </w:pPr>
            <w:r w:rsidRPr="009B7158">
              <w:rPr>
                <w:rFonts w:ascii="Comic Sans MS" w:hAnsi="Comic Sans MS"/>
              </w:rPr>
              <w:t>…</w:t>
            </w: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Pr="009B7158" w:rsidRDefault="00F967A9" w:rsidP="00EF167C">
            <w:pPr>
              <w:rPr>
                <w:rFonts w:ascii="Comic Sans MS" w:hAnsi="Comic Sans MS"/>
              </w:rPr>
            </w:pPr>
          </w:p>
        </w:tc>
        <w:tc>
          <w:tcPr>
            <w:tcW w:w="2737" w:type="dxa"/>
          </w:tcPr>
          <w:p w:rsidR="00F967A9" w:rsidRPr="009B7158" w:rsidRDefault="00F967A9" w:rsidP="00EF167C">
            <w:pPr>
              <w:rPr>
                <w:rFonts w:ascii="Comic Sans MS" w:hAnsi="Comic Sans MS"/>
              </w:rPr>
            </w:pPr>
            <w:r w:rsidRPr="009B7158">
              <w:rPr>
                <w:rFonts w:ascii="Comic Sans MS" w:hAnsi="Comic Sans MS"/>
              </w:rPr>
              <w:t>…</w:t>
            </w:r>
          </w:p>
        </w:tc>
        <w:tc>
          <w:tcPr>
            <w:tcW w:w="2737" w:type="dxa"/>
          </w:tcPr>
          <w:p w:rsidR="00F967A9" w:rsidRPr="009B7158" w:rsidRDefault="00F967A9" w:rsidP="00EF167C">
            <w:pPr>
              <w:rPr>
                <w:rFonts w:ascii="Comic Sans MS" w:hAnsi="Comic Sans MS"/>
              </w:rPr>
            </w:pPr>
            <w:r w:rsidRPr="009B7158">
              <w:rPr>
                <w:rFonts w:ascii="Comic Sans MS" w:hAnsi="Comic Sans MS"/>
              </w:rPr>
              <w:t>…</w:t>
            </w:r>
          </w:p>
        </w:tc>
      </w:tr>
      <w:tr w:rsidR="00F967A9" w:rsidRPr="009B7158" w:rsidTr="00EF167C">
        <w:trPr>
          <w:trHeight w:val="263"/>
        </w:trPr>
        <w:tc>
          <w:tcPr>
            <w:tcW w:w="2736" w:type="dxa"/>
          </w:tcPr>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Default="00F967A9" w:rsidP="00EF167C">
            <w:pPr>
              <w:rPr>
                <w:rFonts w:ascii="Comic Sans MS" w:hAnsi="Comic Sans MS"/>
              </w:rPr>
            </w:pPr>
          </w:p>
          <w:p w:rsidR="00F967A9" w:rsidRPr="009B7158" w:rsidRDefault="00F967A9" w:rsidP="00EF167C">
            <w:pPr>
              <w:rPr>
                <w:rFonts w:ascii="Comic Sans MS" w:hAnsi="Comic Sans MS"/>
              </w:rPr>
            </w:pPr>
          </w:p>
        </w:tc>
        <w:tc>
          <w:tcPr>
            <w:tcW w:w="2737" w:type="dxa"/>
          </w:tcPr>
          <w:p w:rsidR="00F967A9" w:rsidRPr="009B7158" w:rsidRDefault="00F967A9" w:rsidP="00EF167C">
            <w:pPr>
              <w:rPr>
                <w:rFonts w:ascii="Comic Sans MS" w:hAnsi="Comic Sans MS"/>
              </w:rPr>
            </w:pPr>
          </w:p>
        </w:tc>
        <w:tc>
          <w:tcPr>
            <w:tcW w:w="2737" w:type="dxa"/>
          </w:tcPr>
          <w:p w:rsidR="00F967A9" w:rsidRPr="009B7158" w:rsidRDefault="00F967A9" w:rsidP="00EF167C">
            <w:pPr>
              <w:rPr>
                <w:rFonts w:ascii="Comic Sans MS" w:hAnsi="Comic Sans MS"/>
              </w:rPr>
            </w:pPr>
          </w:p>
        </w:tc>
      </w:tr>
    </w:tbl>
    <w:p w:rsidR="00F967A9" w:rsidRPr="009B7158" w:rsidRDefault="00F967A9" w:rsidP="00F967A9">
      <w:pPr>
        <w:rPr>
          <w:rFonts w:ascii="Comic Sans MS" w:hAnsi="Comic Sans MS"/>
        </w:rPr>
      </w:pPr>
    </w:p>
    <w:p w:rsidR="00F967A9" w:rsidRPr="009B7158" w:rsidRDefault="00F967A9" w:rsidP="00F967A9">
      <w:pPr>
        <w:jc w:val="center"/>
        <w:rPr>
          <w:rFonts w:ascii="Comic Sans MS" w:hAnsi="Comic Sans MS"/>
          <w:b/>
          <w:i/>
        </w:rPr>
      </w:pPr>
      <w:r w:rsidRPr="009B7158">
        <w:rPr>
          <w:rFonts w:ascii="Comic Sans MS" w:hAnsi="Comic Sans MS"/>
          <w:b/>
          <w:i/>
        </w:rPr>
        <w:lastRenderedPageBreak/>
        <w:t>Material</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rPr>
      </w:pPr>
      <w:r>
        <w:rPr>
          <w:rFonts w:ascii="Comic Sans MS" w:hAnsi="Comic Sans MS"/>
          <w:noProof/>
        </w:rPr>
        <w:drawing>
          <wp:inline distT="0" distB="0" distL="0" distR="0">
            <wp:extent cx="1026795" cy="1016635"/>
            <wp:effectExtent l="19050" t="0" r="1905" b="0"/>
            <wp:docPr id="2" name="Bild 2" descr="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er"/>
                    <pic:cNvPicPr>
                      <a:picLocks noChangeAspect="1" noChangeArrowheads="1"/>
                    </pic:cNvPicPr>
                  </pic:nvPicPr>
                  <pic:blipFill>
                    <a:blip r:embed="rId6"/>
                    <a:srcRect/>
                    <a:stretch>
                      <a:fillRect/>
                    </a:stretch>
                  </pic:blipFill>
                  <pic:spPr bwMode="auto">
                    <a:xfrm>
                      <a:off x="0" y="0"/>
                      <a:ext cx="1026795" cy="101663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363980" cy="914400"/>
            <wp:effectExtent l="19050" t="0" r="7620" b="0"/>
            <wp:docPr id="3" name="Bild 3" descr="kueh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ehe_2"/>
                    <pic:cNvPicPr>
                      <a:picLocks noChangeAspect="1" noChangeArrowheads="1"/>
                    </pic:cNvPicPr>
                  </pic:nvPicPr>
                  <pic:blipFill>
                    <a:blip r:embed="rId7"/>
                    <a:srcRect/>
                    <a:stretch>
                      <a:fillRect/>
                    </a:stretch>
                  </pic:blipFill>
                  <pic:spPr bwMode="auto">
                    <a:xfrm>
                      <a:off x="0" y="0"/>
                      <a:ext cx="1363980" cy="914400"/>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793240" cy="1200785"/>
            <wp:effectExtent l="19050" t="0" r="0" b="0"/>
            <wp:docPr id="4" name="Bild 4" descr="kraftwerk_DW_Wissen_25037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ftwerk_DW_Wissen_250375g"/>
                    <pic:cNvPicPr>
                      <a:picLocks noChangeAspect="1" noChangeArrowheads="1"/>
                    </pic:cNvPicPr>
                  </pic:nvPicPr>
                  <pic:blipFill>
                    <a:blip r:embed="rId8"/>
                    <a:srcRect/>
                    <a:stretch>
                      <a:fillRect/>
                    </a:stretch>
                  </pic:blipFill>
                  <pic:spPr bwMode="auto">
                    <a:xfrm>
                      <a:off x="0" y="0"/>
                      <a:ext cx="1793240" cy="120078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788160" cy="1251585"/>
            <wp:effectExtent l="19050" t="0" r="2540" b="0"/>
            <wp:docPr id="5" name="Bild 5" descr="uv-messgeraet-pce-uv34-strah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messgeraet-pce-uv34-strahlung"/>
                    <pic:cNvPicPr>
                      <a:picLocks noChangeAspect="1" noChangeArrowheads="1"/>
                    </pic:cNvPicPr>
                  </pic:nvPicPr>
                  <pic:blipFill>
                    <a:blip r:embed="rId9"/>
                    <a:srcRect/>
                    <a:stretch>
                      <a:fillRect/>
                    </a:stretch>
                  </pic:blipFill>
                  <pic:spPr bwMode="auto">
                    <a:xfrm>
                      <a:off x="0" y="0"/>
                      <a:ext cx="1788160" cy="125158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164590" cy="1236345"/>
            <wp:effectExtent l="19050" t="0" r="0" b="0"/>
            <wp:docPr id="6" name="bild1_302_0" descr="Erdatmosphä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302_0" descr="Erdatmosphäre"/>
                    <pic:cNvPicPr>
                      <a:picLocks noChangeAspect="1" noChangeArrowheads="1"/>
                    </pic:cNvPicPr>
                  </pic:nvPicPr>
                  <pic:blipFill>
                    <a:blip r:embed="rId10"/>
                    <a:srcRect/>
                    <a:stretch>
                      <a:fillRect/>
                    </a:stretch>
                  </pic:blipFill>
                  <pic:spPr bwMode="auto">
                    <a:xfrm>
                      <a:off x="0" y="0"/>
                      <a:ext cx="1164590" cy="123634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756285" cy="889000"/>
            <wp:effectExtent l="19050" t="0" r="5715" b="0"/>
            <wp:docPr id="7" name="Bild 7" descr="heiz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zung"/>
                    <pic:cNvPicPr>
                      <a:picLocks noChangeAspect="1" noChangeArrowheads="1"/>
                    </pic:cNvPicPr>
                  </pic:nvPicPr>
                  <pic:blipFill>
                    <a:blip r:embed="rId11"/>
                    <a:srcRect/>
                    <a:stretch>
                      <a:fillRect/>
                    </a:stretch>
                  </pic:blipFill>
                  <pic:spPr bwMode="auto">
                    <a:xfrm>
                      <a:off x="0" y="0"/>
                      <a:ext cx="756285" cy="889000"/>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169670" cy="1246505"/>
            <wp:effectExtent l="19050" t="0" r="0" b="0"/>
            <wp:docPr id="8" name="bild1_303_1" descr="Abgeholzte B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303_1" descr="Abgeholzte Bäume"/>
                    <pic:cNvPicPr>
                      <a:picLocks noChangeAspect="1" noChangeArrowheads="1"/>
                    </pic:cNvPicPr>
                  </pic:nvPicPr>
                  <pic:blipFill>
                    <a:blip r:embed="rId12"/>
                    <a:srcRect/>
                    <a:stretch>
                      <a:fillRect/>
                    </a:stretch>
                  </pic:blipFill>
                  <pic:spPr bwMode="auto">
                    <a:xfrm>
                      <a:off x="0" y="0"/>
                      <a:ext cx="1169670" cy="1246505"/>
                    </a:xfrm>
                    <a:prstGeom prst="rect">
                      <a:avLst/>
                    </a:prstGeom>
                    <a:noFill/>
                    <a:ln w="9525">
                      <a:noFill/>
                      <a:miter lim="800000"/>
                      <a:headEnd/>
                      <a:tailEnd/>
                    </a:ln>
                  </pic:spPr>
                </pic:pic>
              </a:graphicData>
            </a:graphic>
          </wp:inline>
        </w:drawing>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Pr>
          <w:rFonts w:ascii="Comic Sans MS" w:hAnsi="Comic Sans MS"/>
          <w:noProof/>
        </w:rPr>
        <w:drawing>
          <wp:inline distT="0" distB="0" distL="0" distR="0">
            <wp:extent cx="1639570" cy="1226185"/>
            <wp:effectExtent l="19050" t="0" r="0" b="0"/>
            <wp:docPr id="9" name="Bild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
                    <pic:cNvPicPr>
                      <a:picLocks noChangeAspect="1" noChangeArrowheads="1"/>
                    </pic:cNvPicPr>
                  </pic:nvPicPr>
                  <pic:blipFill>
                    <a:blip r:embed="rId13" cstate="print"/>
                    <a:srcRect/>
                    <a:stretch>
                      <a:fillRect/>
                    </a:stretch>
                  </pic:blipFill>
                  <pic:spPr bwMode="auto">
                    <a:xfrm>
                      <a:off x="0" y="0"/>
                      <a:ext cx="1639570" cy="122618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174750" cy="781685"/>
            <wp:effectExtent l="19050" t="0" r="6350" b="0"/>
            <wp:docPr id="10" name="Bild 10" descr="abgase_DW_Finanzen__3764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gase_DW_Finanzen__376411g"/>
                    <pic:cNvPicPr>
                      <a:picLocks noChangeAspect="1" noChangeArrowheads="1"/>
                    </pic:cNvPicPr>
                  </pic:nvPicPr>
                  <pic:blipFill>
                    <a:blip r:embed="rId14"/>
                    <a:srcRect/>
                    <a:stretch>
                      <a:fillRect/>
                    </a:stretch>
                  </pic:blipFill>
                  <pic:spPr bwMode="auto">
                    <a:xfrm>
                      <a:off x="0" y="0"/>
                      <a:ext cx="1174750" cy="78168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796925" cy="617855"/>
            <wp:effectExtent l="19050" t="0" r="3175" b="0"/>
            <wp:docPr id="11" name="Bild 11" descr="Lamp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pe_500"/>
                    <pic:cNvPicPr>
                      <a:picLocks noChangeAspect="1" noChangeArrowheads="1"/>
                    </pic:cNvPicPr>
                  </pic:nvPicPr>
                  <pic:blipFill>
                    <a:blip r:embed="rId15" cstate="print"/>
                    <a:srcRect/>
                    <a:stretch>
                      <a:fillRect/>
                    </a:stretch>
                  </pic:blipFill>
                  <pic:spPr bwMode="auto">
                    <a:xfrm>
                      <a:off x="0" y="0"/>
                      <a:ext cx="796925" cy="617855"/>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975995" cy="1031875"/>
            <wp:effectExtent l="19050" t="0" r="0" b="0"/>
            <wp:docPr id="12" name="bild1_303_0" descr="Reg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303_0" descr="Regenwald"/>
                    <pic:cNvPicPr>
                      <a:picLocks noChangeAspect="1" noChangeArrowheads="1"/>
                    </pic:cNvPicPr>
                  </pic:nvPicPr>
                  <pic:blipFill>
                    <a:blip r:embed="rId16"/>
                    <a:srcRect/>
                    <a:stretch>
                      <a:fillRect/>
                    </a:stretch>
                  </pic:blipFill>
                  <pic:spPr bwMode="auto">
                    <a:xfrm>
                      <a:off x="0" y="0"/>
                      <a:ext cx="975995" cy="1031875"/>
                    </a:xfrm>
                    <a:prstGeom prst="rect">
                      <a:avLst/>
                    </a:prstGeom>
                    <a:noFill/>
                    <a:ln w="9525">
                      <a:noFill/>
                      <a:miter lim="800000"/>
                      <a:headEnd/>
                      <a:tailEnd/>
                    </a:ln>
                  </pic:spPr>
                </pic:pic>
              </a:graphicData>
            </a:graphic>
          </wp:inline>
        </w:drawing>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Pr>
          <w:rFonts w:ascii="Comic Sans MS" w:hAnsi="Comic Sans MS"/>
          <w:noProof/>
        </w:rPr>
        <w:drawing>
          <wp:inline distT="0" distB="0" distL="0" distR="0">
            <wp:extent cx="1823720" cy="1328420"/>
            <wp:effectExtent l="19050" t="0" r="5080" b="0"/>
            <wp:docPr id="13" name="Bild 13" descr="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kehr"/>
                    <pic:cNvPicPr>
                      <a:picLocks noChangeAspect="1" noChangeArrowheads="1"/>
                    </pic:cNvPicPr>
                  </pic:nvPicPr>
                  <pic:blipFill>
                    <a:blip r:embed="rId17"/>
                    <a:srcRect/>
                    <a:stretch>
                      <a:fillRect/>
                    </a:stretch>
                  </pic:blipFill>
                  <pic:spPr bwMode="auto">
                    <a:xfrm>
                      <a:off x="0" y="0"/>
                      <a:ext cx="1823720" cy="1328420"/>
                    </a:xfrm>
                    <a:prstGeom prst="rect">
                      <a:avLst/>
                    </a:prstGeom>
                    <a:noFill/>
                    <a:ln w="9525">
                      <a:noFill/>
                      <a:miter lim="800000"/>
                      <a:headEnd/>
                      <a:tailEnd/>
                    </a:ln>
                  </pic:spPr>
                </pic:pic>
              </a:graphicData>
            </a:graphic>
          </wp:inline>
        </w:drawing>
      </w:r>
      <w:r w:rsidRPr="009B7158">
        <w:rPr>
          <w:rFonts w:ascii="Comic Sans MS" w:hAnsi="Comic Sans MS"/>
        </w:rPr>
        <w:t xml:space="preserve">  </w:t>
      </w:r>
      <w:r>
        <w:rPr>
          <w:rFonts w:ascii="Comic Sans MS" w:hAnsi="Comic Sans MS"/>
          <w:noProof/>
        </w:rPr>
        <w:drawing>
          <wp:inline distT="0" distB="0" distL="0" distR="0">
            <wp:extent cx="1833880" cy="1231265"/>
            <wp:effectExtent l="19050" t="0" r="0" b="0"/>
            <wp:docPr id="14" name="Bild 14" descr="a18ed83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18ed83c8e"/>
                    <pic:cNvPicPr>
                      <a:picLocks noChangeAspect="1" noChangeArrowheads="1"/>
                    </pic:cNvPicPr>
                  </pic:nvPicPr>
                  <pic:blipFill>
                    <a:blip r:embed="rId18"/>
                    <a:srcRect/>
                    <a:stretch>
                      <a:fillRect/>
                    </a:stretch>
                  </pic:blipFill>
                  <pic:spPr bwMode="auto">
                    <a:xfrm>
                      <a:off x="0" y="0"/>
                      <a:ext cx="1833880" cy="1231265"/>
                    </a:xfrm>
                    <a:prstGeom prst="rect">
                      <a:avLst/>
                    </a:prstGeom>
                    <a:noFill/>
                    <a:ln w="9525">
                      <a:noFill/>
                      <a:miter lim="800000"/>
                      <a:headEnd/>
                      <a:tailEnd/>
                    </a:ln>
                  </pic:spPr>
                </pic:pic>
              </a:graphicData>
            </a:graphic>
          </wp:inline>
        </w:drawing>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Default="00F967A9" w:rsidP="00F967A9">
      <w:pPr>
        <w:rPr>
          <w:rFonts w:ascii="Comic Sans MS" w:hAnsi="Comic Sans MS"/>
          <w:b/>
        </w:rPr>
      </w:pPr>
    </w:p>
    <w:p w:rsidR="00F967A9" w:rsidRDefault="00F967A9" w:rsidP="00F967A9">
      <w:pPr>
        <w:rPr>
          <w:rFonts w:ascii="Comic Sans MS" w:hAnsi="Comic Sans MS"/>
          <w:b/>
        </w:rPr>
      </w:pPr>
    </w:p>
    <w:p w:rsidR="00F967A9" w:rsidRPr="009B7158" w:rsidRDefault="00F967A9" w:rsidP="00F967A9">
      <w:pPr>
        <w:rPr>
          <w:rFonts w:ascii="Comic Sans MS" w:hAnsi="Comic Sans MS"/>
        </w:rPr>
      </w:pPr>
      <w:r w:rsidRPr="009B7158">
        <w:rPr>
          <w:rFonts w:ascii="Comic Sans MS" w:hAnsi="Comic Sans MS"/>
          <w:b/>
        </w:rPr>
        <w:lastRenderedPageBreak/>
        <w:t>Hauptursachen: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Elektrizität und Wärmeversorgung</w:t>
      </w:r>
      <w:r w:rsidRPr="009B7158">
        <w:rPr>
          <w:rFonts w:ascii="Comic Sans MS" w:hAnsi="Comic Sans MS"/>
        </w:rPr>
        <w:tab/>
      </w:r>
      <w:r w:rsidRPr="009B7158">
        <w:rPr>
          <w:rFonts w:ascii="Comic Sans MS" w:hAnsi="Comic Sans MS"/>
        </w:rPr>
        <w:tab/>
        <w:t xml:space="preserve">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Verkehr (</w:t>
      </w:r>
      <w:proofErr w:type="spellStart"/>
      <w:r w:rsidRPr="009B7158">
        <w:rPr>
          <w:rFonts w:ascii="Comic Sans MS" w:hAnsi="Comic Sans MS"/>
        </w:rPr>
        <w:t>z.B</w:t>
      </w:r>
      <w:proofErr w:type="spellEnd"/>
      <w:r w:rsidRPr="009B7158">
        <w:rPr>
          <w:rFonts w:ascii="Comic Sans MS" w:hAnsi="Comic Sans MS"/>
        </w:rPr>
        <w:t xml:space="preserve">. Auto, Bus, Zug, Flugzeug, usw.)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Industrialisierung/Fabriken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Änderung der Landnutzung (Entwaldung/Rohdung von Wäldern)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Landwirtschaft </w:t>
      </w:r>
    </w:p>
    <w:p w:rsidR="00F967A9" w:rsidRPr="009B7158" w:rsidRDefault="00F967A9" w:rsidP="00F967A9">
      <w:pPr>
        <w:rPr>
          <w:rFonts w:ascii="Comic Sans MS" w:hAnsi="Comic Sans MS"/>
          <w:b/>
        </w:rPr>
      </w:pPr>
      <w:r w:rsidRPr="009B7158">
        <w:t>→</w:t>
      </w:r>
      <w:r w:rsidRPr="009B7158">
        <w:rPr>
          <w:rFonts w:ascii="Comic Sans MS" w:hAnsi="Comic Sans MS"/>
        </w:rPr>
        <w:t xml:space="preserve"> Massentierhaltung, da durch die Bereitstellung von Weideflächen oft ursprünglich bewaldete Gebiete gerodet werden, gehen zugleich wichtige CO2-Senken verloren</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 xml:space="preserve">Verbrennung fossiler Rohstoffe (Braunkohle, Steinkohle, Erdöl, Erdgas)                          </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r w:rsidRPr="009B7158">
        <w:rPr>
          <w:rFonts w:ascii="Comic Sans MS" w:hAnsi="Comic Sans MS"/>
        </w:rPr>
        <w:t>Bevölkerungswachstum</w:t>
      </w:r>
    </w:p>
    <w:p w:rsidR="00F967A9" w:rsidRPr="009B7158" w:rsidRDefault="00F967A9" w:rsidP="00F967A9">
      <w:pPr>
        <w:rPr>
          <w:rFonts w:ascii="Comic Sans MS" w:hAnsi="Comic Sans MS"/>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b/>
        </w:rPr>
      </w:pPr>
    </w:p>
    <w:p w:rsidR="00F967A9" w:rsidRPr="009B7158" w:rsidRDefault="00F967A9" w:rsidP="00F967A9">
      <w:pPr>
        <w:rPr>
          <w:rFonts w:ascii="Comic Sans MS" w:hAnsi="Comic Sans MS"/>
        </w:rPr>
      </w:pPr>
    </w:p>
    <w:p w:rsidR="00F967A9" w:rsidRPr="009B7158" w:rsidRDefault="00F967A9" w:rsidP="00F967A9">
      <w:pPr>
        <w:rPr>
          <w:rFonts w:ascii="Comic Sans MS" w:hAnsi="Comic Sans MS"/>
        </w:rPr>
      </w:pPr>
    </w:p>
    <w:p w:rsidR="00F967A9" w:rsidRPr="009B7158" w:rsidRDefault="00F967A9" w:rsidP="00F967A9">
      <w:pPr>
        <w:tabs>
          <w:tab w:val="left" w:pos="1275"/>
        </w:tabs>
        <w:jc w:val="center"/>
        <w:rPr>
          <w:rFonts w:ascii="Comic Sans MS" w:hAnsi="Comic Sans MS"/>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bCs/>
          <w:sz w:val="28"/>
          <w:u w:val="single"/>
        </w:rPr>
      </w:pPr>
    </w:p>
    <w:p w:rsidR="00F967A9" w:rsidRDefault="00F967A9" w:rsidP="00F967A9">
      <w:pPr>
        <w:pBdr>
          <w:bottom w:val="single" w:sz="4" w:space="1" w:color="auto"/>
        </w:pBdr>
        <w:rPr>
          <w:rFonts w:ascii="Comic Sans MS" w:hAnsi="Comic Sans MS"/>
          <w:b/>
          <w:i/>
        </w:rPr>
      </w:pPr>
    </w:p>
    <w:p w:rsidR="00F967A9" w:rsidRDefault="00F967A9" w:rsidP="00F967A9">
      <w:pPr>
        <w:pBdr>
          <w:bottom w:val="single" w:sz="4" w:space="1" w:color="auto"/>
        </w:pBdr>
        <w:rPr>
          <w:rFonts w:ascii="Comic Sans MS" w:hAnsi="Comic Sans MS"/>
          <w:b/>
          <w:i/>
        </w:rPr>
      </w:pPr>
    </w:p>
    <w:p w:rsidR="00F967A9" w:rsidRPr="006E0BB1" w:rsidRDefault="00F967A9" w:rsidP="00F967A9">
      <w:pPr>
        <w:pBdr>
          <w:bottom w:val="single" w:sz="4" w:space="1" w:color="auto"/>
        </w:pBdr>
        <w:rPr>
          <w:rFonts w:ascii="Comic Sans MS" w:hAnsi="Comic Sans MS"/>
          <w:b/>
          <w:bCs/>
          <w:sz w:val="28"/>
          <w:u w:val="single"/>
        </w:rPr>
      </w:pPr>
      <w:r w:rsidRPr="006E0BB1">
        <w:rPr>
          <w:rFonts w:ascii="Comic Sans MS" w:hAnsi="Comic Sans MS"/>
          <w:b/>
          <w:u w:val="single"/>
        </w:rPr>
        <w:t>3.Station: „Folgen - Anstieg des Meeresspiegels, Abschmelzen der Gletscher“</w:t>
      </w: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Pr="006E0BB1" w:rsidRDefault="00F967A9" w:rsidP="00F967A9">
      <w:pPr>
        <w:pBdr>
          <w:bottom w:val="single" w:sz="4" w:space="1" w:color="auto"/>
        </w:pBdr>
        <w:jc w:val="center"/>
        <w:rPr>
          <w:rFonts w:ascii="Comic Sans MS" w:hAnsi="Comic Sans MS"/>
          <w:i/>
        </w:rPr>
      </w:pPr>
      <w:r w:rsidRPr="006E0BB1">
        <w:rPr>
          <w:rFonts w:ascii="Comic Sans MS" w:hAnsi="Comic Sans MS"/>
          <w:b/>
          <w:bCs/>
          <w:i/>
        </w:rPr>
        <w:t>Arbeitsblatt 1</w:t>
      </w:r>
    </w:p>
    <w:p w:rsidR="00F967A9" w:rsidRPr="006E0BB1" w:rsidRDefault="00F967A9" w:rsidP="00F967A9">
      <w:pPr>
        <w:pStyle w:val="Textkrper"/>
        <w:rPr>
          <w:sz w:val="24"/>
        </w:rPr>
      </w:pPr>
    </w:p>
    <w:p w:rsidR="00F967A9" w:rsidRPr="006E0BB1" w:rsidRDefault="00F967A9" w:rsidP="00F967A9">
      <w:pPr>
        <w:pStyle w:val="Textkrper"/>
        <w:rPr>
          <w:sz w:val="24"/>
        </w:rPr>
      </w:pPr>
      <w:r w:rsidRPr="006E0BB1">
        <w:rPr>
          <w:sz w:val="24"/>
        </w:rPr>
        <w:t>Versuch zum „Abschmelzen der Eisflächen“ und zum „Anstieg des Meeresspiegels“</w:t>
      </w:r>
    </w:p>
    <w:p w:rsidR="00F967A9" w:rsidRDefault="00F967A9" w:rsidP="00F967A9">
      <w:pPr>
        <w:tabs>
          <w:tab w:val="left" w:pos="720"/>
          <w:tab w:val="left" w:pos="7560"/>
        </w:tabs>
        <w:ind w:right="252"/>
        <w:rPr>
          <w:rFonts w:ascii="Comic Sans MS" w:hAnsi="Comic Sans MS"/>
        </w:rPr>
      </w:pPr>
    </w:p>
    <w:p w:rsidR="00F967A9" w:rsidRPr="006E0BB1" w:rsidRDefault="00F967A9" w:rsidP="00F967A9">
      <w:pPr>
        <w:tabs>
          <w:tab w:val="left" w:pos="720"/>
          <w:tab w:val="left" w:pos="7560"/>
        </w:tabs>
        <w:ind w:right="252"/>
        <w:rPr>
          <w:rFonts w:ascii="Comic Sans MS" w:hAnsi="Comic Sans MS"/>
        </w:rPr>
      </w:pPr>
      <w:r>
        <w:rPr>
          <w:rFonts w:ascii="Comic Sans MS" w:hAnsi="Comic Sans MS"/>
          <w:b/>
          <w:bCs/>
        </w:rPr>
        <w:t xml:space="preserve">1. </w:t>
      </w:r>
      <w:r w:rsidRPr="006E0BB1">
        <w:rPr>
          <w:rFonts w:ascii="Comic Sans MS" w:hAnsi="Comic Sans MS"/>
          <w:b/>
          <w:bCs/>
        </w:rPr>
        <w:t>Aufgabe</w:t>
      </w:r>
    </w:p>
    <w:p w:rsidR="00F967A9" w:rsidRPr="006E0BB1" w:rsidRDefault="00F967A9" w:rsidP="00F967A9">
      <w:pPr>
        <w:tabs>
          <w:tab w:val="left" w:pos="720"/>
          <w:tab w:val="left" w:pos="7560"/>
        </w:tabs>
        <w:ind w:right="252"/>
        <w:rPr>
          <w:rFonts w:ascii="Comic Sans MS" w:hAnsi="Comic Sans MS"/>
        </w:rPr>
      </w:pPr>
      <w:r w:rsidRPr="006E0BB1">
        <w:rPr>
          <w:rFonts w:ascii="Comic Sans MS" w:hAnsi="Comic Sans MS"/>
        </w:rPr>
        <w:t>Suche dir eine(n) Partner(in) und lies mit ihr/ihm gemeinsam die Versuchsanleitung durch bevor du mit dem Versuch beginnst.</w:t>
      </w:r>
    </w:p>
    <w:p w:rsidR="00F967A9" w:rsidRPr="006E0BB1" w:rsidRDefault="00F967A9" w:rsidP="00F967A9">
      <w:pPr>
        <w:tabs>
          <w:tab w:val="left" w:pos="720"/>
          <w:tab w:val="left" w:pos="7560"/>
        </w:tabs>
        <w:ind w:left="360" w:right="252"/>
        <w:rPr>
          <w:rFonts w:ascii="Comic Sans MS" w:hAnsi="Comic Sans MS"/>
        </w:rPr>
      </w:pPr>
    </w:p>
    <w:p w:rsidR="00F967A9" w:rsidRPr="006E0BB1" w:rsidRDefault="00F967A9" w:rsidP="00F967A9">
      <w:pPr>
        <w:tabs>
          <w:tab w:val="left" w:pos="720"/>
          <w:tab w:val="left" w:pos="7560"/>
        </w:tabs>
        <w:ind w:left="360" w:right="252"/>
        <w:rPr>
          <w:rFonts w:ascii="Comic Sans MS" w:hAnsi="Comic Sans MS"/>
        </w:rPr>
      </w:pPr>
    </w:p>
    <w:p w:rsidR="00F967A9" w:rsidRPr="006E0BB1" w:rsidRDefault="00F967A9" w:rsidP="00F967A9">
      <w:pPr>
        <w:pStyle w:val="berschrift1"/>
        <w:tabs>
          <w:tab w:val="left" w:pos="540"/>
        </w:tabs>
        <w:rPr>
          <w:sz w:val="24"/>
        </w:rPr>
      </w:pPr>
      <w:r w:rsidRPr="006E0BB1">
        <w:rPr>
          <w:sz w:val="24"/>
        </w:rPr>
        <w:t>Versuchsanleitung</w:t>
      </w:r>
    </w:p>
    <w:p w:rsidR="00F967A9" w:rsidRPr="006E0BB1" w:rsidRDefault="00F967A9" w:rsidP="00F967A9">
      <w:pPr>
        <w:tabs>
          <w:tab w:val="left" w:pos="540"/>
          <w:tab w:val="left" w:pos="7560"/>
        </w:tabs>
        <w:ind w:left="540" w:right="252"/>
        <w:rPr>
          <w:rFonts w:ascii="Comic Sans MS" w:hAnsi="Comic Sans MS"/>
          <w:b/>
          <w:bCs/>
        </w:rPr>
      </w:pPr>
    </w:p>
    <w:p w:rsidR="00F967A9" w:rsidRPr="006E0BB1" w:rsidRDefault="00F967A9" w:rsidP="00F967A9">
      <w:pPr>
        <w:pStyle w:val="Blocktext"/>
        <w:numPr>
          <w:ilvl w:val="0"/>
          <w:numId w:val="1"/>
        </w:numPr>
      </w:pPr>
      <w:r w:rsidRPr="006E0BB1">
        <w:t xml:space="preserve">Versuche mit Hilfe eines Lineals den Wasserstand in der Schüssel zu messen und markiere anschließend die Stelle mit einem Stift an der äußeren Wand der Schüssel. </w:t>
      </w:r>
    </w:p>
    <w:p w:rsidR="00F967A9" w:rsidRPr="006E0BB1" w:rsidRDefault="00F967A9" w:rsidP="00F967A9">
      <w:pPr>
        <w:pStyle w:val="Blocktext"/>
        <w:tabs>
          <w:tab w:val="clear" w:pos="360"/>
          <w:tab w:val="left" w:pos="720"/>
        </w:tabs>
        <w:ind w:left="720" w:firstLine="0"/>
      </w:pPr>
      <w:r w:rsidRPr="006E0BB1">
        <w:t>Lege nun in deinem Heft eine Tabelle mit zwei Spalten an und notiere in der linken Spalte die Höhe des Wasserstandes.</w:t>
      </w:r>
    </w:p>
    <w:p w:rsidR="00F967A9" w:rsidRPr="006E0BB1" w:rsidRDefault="00F967A9" w:rsidP="00F967A9">
      <w:pPr>
        <w:tabs>
          <w:tab w:val="left" w:pos="7560"/>
        </w:tabs>
        <w:ind w:left="1080" w:right="252"/>
        <w:rPr>
          <w:rFonts w:ascii="Comic Sans MS" w:hAnsi="Comic Sans MS"/>
        </w:rPr>
      </w:pPr>
    </w:p>
    <w:p w:rsidR="00F967A9" w:rsidRPr="006E0BB1" w:rsidRDefault="00F967A9" w:rsidP="00F967A9">
      <w:pPr>
        <w:numPr>
          <w:ilvl w:val="0"/>
          <w:numId w:val="1"/>
        </w:numPr>
        <w:tabs>
          <w:tab w:val="left" w:pos="720"/>
          <w:tab w:val="left" w:pos="7560"/>
        </w:tabs>
        <w:ind w:right="252"/>
        <w:rPr>
          <w:rFonts w:ascii="Comic Sans MS" w:hAnsi="Comic Sans MS"/>
        </w:rPr>
      </w:pPr>
      <w:r w:rsidRPr="006E0BB1">
        <w:rPr>
          <w:rFonts w:ascii="Comic Sans MS" w:hAnsi="Comic Sans MS"/>
        </w:rPr>
        <w:t xml:space="preserve">Gleich wirst du beobachten können, dass die Eiswürfel zu schmelzen  beginnen. </w:t>
      </w:r>
    </w:p>
    <w:p w:rsidR="00F967A9" w:rsidRPr="006E0BB1" w:rsidRDefault="00F967A9" w:rsidP="00F967A9">
      <w:pPr>
        <w:tabs>
          <w:tab w:val="left" w:pos="720"/>
          <w:tab w:val="left" w:pos="7560"/>
        </w:tabs>
        <w:ind w:left="708" w:right="252"/>
        <w:rPr>
          <w:rFonts w:ascii="Comic Sans MS" w:hAnsi="Comic Sans MS"/>
        </w:rPr>
      </w:pPr>
      <w:r w:rsidRPr="006E0BB1">
        <w:rPr>
          <w:rFonts w:ascii="Comic Sans MS" w:hAnsi="Comic Sans MS"/>
        </w:rPr>
        <w:tab/>
        <w:t xml:space="preserve">Fahre mit dem Versuch fort, wenn sich die Eiswürfel vollständig in flüssiges Wasser aufgelöst haben. </w:t>
      </w:r>
    </w:p>
    <w:p w:rsidR="00F967A9" w:rsidRPr="006E0BB1" w:rsidRDefault="00F967A9" w:rsidP="00F967A9">
      <w:pPr>
        <w:tabs>
          <w:tab w:val="left" w:pos="720"/>
          <w:tab w:val="left" w:pos="7560"/>
        </w:tabs>
        <w:ind w:left="360" w:right="252"/>
        <w:rPr>
          <w:rFonts w:ascii="Comic Sans MS" w:hAnsi="Comic Sans MS"/>
        </w:rPr>
      </w:pPr>
      <w:r w:rsidRPr="006E0BB1">
        <w:rPr>
          <w:rFonts w:ascii="Comic Sans MS" w:hAnsi="Comic Sans MS"/>
        </w:rPr>
        <w:tab/>
        <w:t>Bearbeite solange einen anderen Arbeitsauftrag der Station.</w:t>
      </w:r>
    </w:p>
    <w:p w:rsidR="00F967A9" w:rsidRPr="006E0BB1" w:rsidRDefault="00F967A9" w:rsidP="00F967A9">
      <w:pPr>
        <w:tabs>
          <w:tab w:val="left" w:pos="720"/>
          <w:tab w:val="left" w:pos="7560"/>
        </w:tabs>
        <w:ind w:left="360" w:right="252"/>
        <w:rPr>
          <w:rFonts w:ascii="Comic Sans MS" w:hAnsi="Comic Sans MS"/>
        </w:rPr>
      </w:pPr>
    </w:p>
    <w:p w:rsidR="00F967A9" w:rsidRPr="006E0BB1" w:rsidRDefault="00F967A9" w:rsidP="00F967A9">
      <w:pPr>
        <w:numPr>
          <w:ilvl w:val="0"/>
          <w:numId w:val="1"/>
        </w:numPr>
        <w:tabs>
          <w:tab w:val="left" w:pos="720"/>
          <w:tab w:val="left" w:pos="7560"/>
        </w:tabs>
        <w:ind w:right="252"/>
        <w:rPr>
          <w:rFonts w:ascii="Comic Sans MS" w:hAnsi="Comic Sans MS"/>
        </w:rPr>
      </w:pPr>
      <w:r w:rsidRPr="006E0BB1">
        <w:rPr>
          <w:rFonts w:ascii="Comic Sans MS" w:hAnsi="Comic Sans MS"/>
        </w:rPr>
        <w:t>Ist das Eis nun geschmolzen? Wenn ja, dann nimm noch einmal das Lineal zur Hand und markiere die Höhe des Wasserstandes in der Schüssel. Trage auch jetzt die Höhe des Wasserstandes in die Tabelle in deinem Heft ein.</w:t>
      </w:r>
    </w:p>
    <w:p w:rsidR="00F967A9" w:rsidRPr="006E0BB1" w:rsidRDefault="00F967A9" w:rsidP="00F967A9">
      <w:pPr>
        <w:tabs>
          <w:tab w:val="left" w:pos="7560"/>
        </w:tabs>
        <w:ind w:right="252"/>
        <w:rPr>
          <w:rFonts w:ascii="Comic Sans MS" w:hAnsi="Comic Sans MS"/>
        </w:rPr>
      </w:pPr>
    </w:p>
    <w:p w:rsidR="00F967A9" w:rsidRPr="006E0BB1" w:rsidRDefault="00F967A9" w:rsidP="00F967A9">
      <w:pPr>
        <w:tabs>
          <w:tab w:val="left" w:pos="7560"/>
        </w:tabs>
        <w:ind w:right="252"/>
        <w:rPr>
          <w:rFonts w:ascii="Comic Sans MS" w:hAnsi="Comic Sans MS"/>
        </w:rPr>
      </w:pPr>
    </w:p>
    <w:p w:rsidR="00F967A9" w:rsidRPr="006E0BB1" w:rsidRDefault="00F967A9" w:rsidP="00F967A9">
      <w:pPr>
        <w:tabs>
          <w:tab w:val="left" w:pos="7560"/>
        </w:tabs>
        <w:ind w:right="252"/>
        <w:rPr>
          <w:rFonts w:ascii="Comic Sans MS" w:hAnsi="Comic Sans MS"/>
          <w:b/>
          <w:bCs/>
        </w:rPr>
      </w:pPr>
      <w:r w:rsidRPr="006E0BB1">
        <w:rPr>
          <w:rFonts w:ascii="Comic Sans MS" w:hAnsi="Comic Sans MS"/>
          <w:b/>
          <w:bCs/>
        </w:rPr>
        <w:t>2. Aufgabe</w:t>
      </w:r>
    </w:p>
    <w:p w:rsidR="00F967A9" w:rsidRPr="006E0BB1" w:rsidRDefault="00F967A9" w:rsidP="00F967A9">
      <w:pPr>
        <w:tabs>
          <w:tab w:val="left" w:pos="720"/>
          <w:tab w:val="left" w:pos="7560"/>
        </w:tabs>
        <w:ind w:right="252"/>
        <w:rPr>
          <w:rFonts w:ascii="Comic Sans MS" w:hAnsi="Comic Sans MS"/>
        </w:rPr>
      </w:pPr>
      <w:r w:rsidRPr="006E0BB1">
        <w:rPr>
          <w:rFonts w:ascii="Comic Sans MS" w:hAnsi="Comic Sans MS"/>
        </w:rPr>
        <w:t>Vergleiche die Höhe des Wasserstandes vor dem Schmelzen des Eiswürfels mit dem Wasserstand nach dem Schmelzen des Eiswürfels.</w:t>
      </w:r>
    </w:p>
    <w:p w:rsidR="00F967A9" w:rsidRPr="006E0BB1" w:rsidRDefault="00F967A9" w:rsidP="00F967A9">
      <w:pPr>
        <w:tabs>
          <w:tab w:val="left" w:pos="720"/>
          <w:tab w:val="left" w:pos="7560"/>
        </w:tabs>
        <w:ind w:right="252"/>
        <w:rPr>
          <w:rFonts w:ascii="Comic Sans MS" w:hAnsi="Comic Sans MS"/>
        </w:rPr>
      </w:pPr>
      <w:r w:rsidRPr="006E0BB1">
        <w:rPr>
          <w:rFonts w:ascii="Comic Sans MS" w:hAnsi="Comic Sans MS"/>
        </w:rPr>
        <w:t>Was kannst du beobachten?</w:t>
      </w:r>
    </w:p>
    <w:p w:rsidR="00F967A9" w:rsidRDefault="00F967A9" w:rsidP="00F967A9">
      <w:pPr>
        <w:tabs>
          <w:tab w:val="left" w:pos="720"/>
          <w:tab w:val="left" w:pos="7560"/>
        </w:tabs>
        <w:ind w:right="252"/>
        <w:rPr>
          <w:rFonts w:ascii="Comic Sans MS" w:hAnsi="Comic Sans MS"/>
        </w:rPr>
      </w:pPr>
    </w:p>
    <w:p w:rsidR="00F967A9" w:rsidRDefault="00F967A9" w:rsidP="00F967A9">
      <w:pPr>
        <w:tabs>
          <w:tab w:val="left" w:pos="720"/>
          <w:tab w:val="left" w:pos="7560"/>
        </w:tabs>
        <w:ind w:right="252"/>
        <w:rPr>
          <w:rFonts w:ascii="Comic Sans MS" w:hAnsi="Comic Sans MS"/>
        </w:rPr>
      </w:pPr>
    </w:p>
    <w:p w:rsidR="00F967A9" w:rsidRPr="006E0BB1" w:rsidRDefault="00F967A9" w:rsidP="00F967A9">
      <w:pPr>
        <w:tabs>
          <w:tab w:val="left" w:pos="720"/>
          <w:tab w:val="left" w:pos="7560"/>
        </w:tabs>
        <w:ind w:right="252"/>
        <w:rPr>
          <w:rFonts w:ascii="Comic Sans MS" w:hAnsi="Comic Sans MS"/>
          <w:b/>
          <w:bCs/>
        </w:rPr>
      </w:pPr>
      <w:r w:rsidRPr="006E0BB1">
        <w:rPr>
          <w:rFonts w:ascii="Comic Sans MS" w:hAnsi="Comic Sans MS"/>
          <w:b/>
        </w:rPr>
        <w:lastRenderedPageBreak/>
        <w:t xml:space="preserve">3. </w:t>
      </w:r>
      <w:r w:rsidRPr="006E0BB1">
        <w:rPr>
          <w:rFonts w:ascii="Comic Sans MS" w:hAnsi="Comic Sans MS"/>
          <w:b/>
          <w:bCs/>
        </w:rPr>
        <w:t>Aufgabe</w:t>
      </w:r>
    </w:p>
    <w:p w:rsidR="00F967A9" w:rsidRPr="006E0BB1" w:rsidRDefault="00F967A9" w:rsidP="00F967A9">
      <w:pPr>
        <w:tabs>
          <w:tab w:val="left" w:pos="720"/>
          <w:tab w:val="left" w:pos="7560"/>
        </w:tabs>
        <w:ind w:right="252"/>
        <w:rPr>
          <w:rFonts w:ascii="Comic Sans MS" w:hAnsi="Comic Sans MS"/>
        </w:rPr>
      </w:pPr>
      <w:r w:rsidRPr="006E0BB1">
        <w:rPr>
          <w:rFonts w:ascii="Comic Sans MS" w:hAnsi="Comic Sans MS"/>
        </w:rPr>
        <w:t>Überlege, was der Versuch mit dem Thema „Klimawandel“ zu tun haben könnte. Ziehe dazu deine Beobachtungen mit ein, was mit dem Wasserstand und der Lego- Landschaft passiert ist.</w:t>
      </w:r>
    </w:p>
    <w:p w:rsidR="00F967A9" w:rsidRPr="006E0BB1" w:rsidRDefault="00F967A9" w:rsidP="00F967A9">
      <w:pPr>
        <w:tabs>
          <w:tab w:val="left" w:pos="720"/>
          <w:tab w:val="left" w:pos="7560"/>
        </w:tabs>
        <w:ind w:left="360" w:right="252"/>
        <w:rPr>
          <w:rFonts w:ascii="Comic Sans MS" w:hAnsi="Comic Sans MS"/>
        </w:rPr>
      </w:pPr>
    </w:p>
    <w:p w:rsidR="00F967A9" w:rsidRPr="006E0BB1" w:rsidRDefault="00F967A9" w:rsidP="00F967A9">
      <w:pPr>
        <w:tabs>
          <w:tab w:val="left" w:pos="720"/>
          <w:tab w:val="left" w:pos="7560"/>
        </w:tabs>
        <w:ind w:left="360" w:right="252"/>
        <w:rPr>
          <w:rFonts w:ascii="Comic Sans MS" w:hAnsi="Comic Sans MS"/>
        </w:rPr>
      </w:pPr>
    </w:p>
    <w:p w:rsidR="00F967A9" w:rsidRPr="006E0BB1" w:rsidRDefault="00F967A9" w:rsidP="00F967A9">
      <w:pPr>
        <w:pStyle w:val="berschrift2"/>
        <w:jc w:val="center"/>
      </w:pPr>
      <w:r w:rsidRPr="006E0BB1">
        <w:t>Beispiel Tabelle: Vergleich des Wasserstandes in der Schüssel</w:t>
      </w:r>
    </w:p>
    <w:p w:rsidR="00F967A9" w:rsidRPr="006E0BB1" w:rsidRDefault="00F967A9" w:rsidP="00F967A9">
      <w:pPr>
        <w:tabs>
          <w:tab w:val="left" w:pos="720"/>
          <w:tab w:val="left" w:pos="7560"/>
        </w:tabs>
        <w:ind w:left="1440" w:right="252" w:hanging="1080"/>
        <w:rPr>
          <w:rFonts w:ascii="Comic Sans MS" w:hAnsi="Comic Sans MS"/>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6"/>
        <w:gridCol w:w="3886"/>
      </w:tblGrid>
      <w:tr w:rsidR="00F967A9" w:rsidRPr="006E0BB1" w:rsidTr="00EF167C">
        <w:tblPrEx>
          <w:tblCellMar>
            <w:top w:w="0" w:type="dxa"/>
            <w:bottom w:w="0" w:type="dxa"/>
          </w:tblCellMar>
        </w:tblPrEx>
        <w:tc>
          <w:tcPr>
            <w:tcW w:w="3886" w:type="dxa"/>
          </w:tcPr>
          <w:p w:rsidR="00F967A9" w:rsidRPr="006E0BB1" w:rsidRDefault="00F967A9" w:rsidP="00EF167C">
            <w:pPr>
              <w:tabs>
                <w:tab w:val="left" w:pos="720"/>
                <w:tab w:val="left" w:pos="7560"/>
              </w:tabs>
              <w:ind w:right="252"/>
              <w:rPr>
                <w:rFonts w:ascii="Comic Sans MS" w:hAnsi="Comic Sans MS"/>
              </w:rPr>
            </w:pPr>
            <w:r w:rsidRPr="006E0BB1">
              <w:rPr>
                <w:rFonts w:ascii="Comic Sans MS" w:hAnsi="Comic Sans MS"/>
                <w:i/>
                <w:iCs/>
              </w:rPr>
              <w:t xml:space="preserve">WASSERSTAND </w:t>
            </w:r>
            <w:r w:rsidRPr="006E0BB1">
              <w:rPr>
                <w:rFonts w:ascii="Comic Sans MS" w:hAnsi="Comic Sans MS"/>
                <w:b/>
                <w:bCs/>
                <w:i/>
                <w:iCs/>
              </w:rPr>
              <w:t>VOR</w:t>
            </w:r>
            <w:r w:rsidRPr="006E0BB1">
              <w:rPr>
                <w:rFonts w:ascii="Comic Sans MS" w:hAnsi="Comic Sans MS"/>
                <w:i/>
                <w:iCs/>
              </w:rPr>
              <w:t xml:space="preserve"> DEM SCHMELZEN DER EISWÜRFEL </w:t>
            </w:r>
            <w:r w:rsidRPr="006E0BB1">
              <w:rPr>
                <w:rFonts w:ascii="Comic Sans MS" w:hAnsi="Comic Sans MS"/>
              </w:rPr>
              <w:t>(in cm)</w:t>
            </w:r>
          </w:p>
        </w:tc>
        <w:tc>
          <w:tcPr>
            <w:tcW w:w="3886" w:type="dxa"/>
          </w:tcPr>
          <w:p w:rsidR="00F967A9" w:rsidRPr="006E0BB1" w:rsidRDefault="00F967A9" w:rsidP="00EF167C">
            <w:pPr>
              <w:tabs>
                <w:tab w:val="left" w:pos="720"/>
                <w:tab w:val="left" w:pos="7560"/>
              </w:tabs>
              <w:ind w:right="252"/>
              <w:rPr>
                <w:rFonts w:ascii="Comic Sans MS" w:hAnsi="Comic Sans MS"/>
              </w:rPr>
            </w:pPr>
            <w:r w:rsidRPr="006E0BB1">
              <w:rPr>
                <w:rFonts w:ascii="Comic Sans MS" w:hAnsi="Comic Sans MS"/>
                <w:i/>
                <w:iCs/>
              </w:rPr>
              <w:t xml:space="preserve">WASSERSTAND </w:t>
            </w:r>
            <w:r w:rsidRPr="006E0BB1">
              <w:rPr>
                <w:rFonts w:ascii="Comic Sans MS" w:hAnsi="Comic Sans MS"/>
                <w:b/>
                <w:bCs/>
                <w:i/>
                <w:iCs/>
              </w:rPr>
              <w:t>NACH</w:t>
            </w:r>
            <w:r w:rsidRPr="006E0BB1">
              <w:rPr>
                <w:rFonts w:ascii="Comic Sans MS" w:hAnsi="Comic Sans MS"/>
                <w:i/>
                <w:iCs/>
              </w:rPr>
              <w:t xml:space="preserve"> DEM SCHMELZEN DER EISWÜRFEL </w:t>
            </w:r>
            <w:r w:rsidRPr="006E0BB1">
              <w:rPr>
                <w:rFonts w:ascii="Comic Sans MS" w:hAnsi="Comic Sans MS"/>
              </w:rPr>
              <w:t>(in cm)</w:t>
            </w:r>
          </w:p>
        </w:tc>
      </w:tr>
      <w:tr w:rsidR="00F967A9" w:rsidRPr="006E0BB1" w:rsidTr="00EF167C">
        <w:tblPrEx>
          <w:tblCellMar>
            <w:top w:w="0" w:type="dxa"/>
            <w:bottom w:w="0" w:type="dxa"/>
          </w:tblCellMar>
        </w:tblPrEx>
        <w:tc>
          <w:tcPr>
            <w:tcW w:w="3886" w:type="dxa"/>
          </w:tcPr>
          <w:p w:rsidR="00F967A9" w:rsidRDefault="00F967A9" w:rsidP="00EF167C">
            <w:pPr>
              <w:tabs>
                <w:tab w:val="left" w:pos="720"/>
                <w:tab w:val="left" w:pos="7560"/>
              </w:tabs>
              <w:ind w:right="252"/>
              <w:rPr>
                <w:rFonts w:ascii="Comic Sans MS" w:hAnsi="Comic Sans MS"/>
                <w:u w:val="single"/>
              </w:rPr>
            </w:pPr>
          </w:p>
          <w:p w:rsidR="00F967A9" w:rsidRDefault="00F967A9" w:rsidP="00EF167C">
            <w:pPr>
              <w:tabs>
                <w:tab w:val="left" w:pos="720"/>
                <w:tab w:val="left" w:pos="7560"/>
              </w:tabs>
              <w:ind w:right="252"/>
              <w:rPr>
                <w:rFonts w:ascii="Comic Sans MS" w:hAnsi="Comic Sans MS"/>
                <w:u w:val="single"/>
              </w:rPr>
            </w:pPr>
          </w:p>
          <w:p w:rsidR="00F967A9" w:rsidRPr="006E0BB1" w:rsidRDefault="00F967A9" w:rsidP="00EF167C">
            <w:pPr>
              <w:tabs>
                <w:tab w:val="left" w:pos="720"/>
                <w:tab w:val="left" w:pos="7560"/>
              </w:tabs>
              <w:ind w:right="252"/>
              <w:rPr>
                <w:rFonts w:ascii="Comic Sans MS" w:hAnsi="Comic Sans MS"/>
                <w:u w:val="single"/>
              </w:rPr>
            </w:pPr>
          </w:p>
        </w:tc>
        <w:tc>
          <w:tcPr>
            <w:tcW w:w="3886" w:type="dxa"/>
          </w:tcPr>
          <w:p w:rsidR="00F967A9" w:rsidRPr="006E0BB1" w:rsidRDefault="00F967A9" w:rsidP="00EF167C">
            <w:pPr>
              <w:tabs>
                <w:tab w:val="left" w:pos="720"/>
                <w:tab w:val="left" w:pos="7560"/>
              </w:tabs>
              <w:ind w:right="252"/>
              <w:rPr>
                <w:rFonts w:ascii="Comic Sans MS" w:hAnsi="Comic Sans MS"/>
                <w:u w:val="single"/>
              </w:rPr>
            </w:pPr>
          </w:p>
        </w:tc>
      </w:tr>
      <w:tr w:rsidR="00F967A9" w:rsidRPr="006E0BB1" w:rsidTr="00EF167C">
        <w:tblPrEx>
          <w:tblCellMar>
            <w:top w:w="0" w:type="dxa"/>
            <w:bottom w:w="0" w:type="dxa"/>
          </w:tblCellMar>
        </w:tblPrEx>
        <w:tc>
          <w:tcPr>
            <w:tcW w:w="3886" w:type="dxa"/>
          </w:tcPr>
          <w:p w:rsidR="00F967A9" w:rsidRDefault="00F967A9" w:rsidP="00EF167C">
            <w:pPr>
              <w:tabs>
                <w:tab w:val="left" w:pos="720"/>
                <w:tab w:val="left" w:pos="7560"/>
              </w:tabs>
              <w:ind w:right="252"/>
              <w:rPr>
                <w:rFonts w:ascii="Comic Sans MS" w:hAnsi="Comic Sans MS"/>
                <w:u w:val="single"/>
              </w:rPr>
            </w:pPr>
          </w:p>
          <w:p w:rsidR="00F967A9" w:rsidRDefault="00F967A9" w:rsidP="00EF167C">
            <w:pPr>
              <w:tabs>
                <w:tab w:val="left" w:pos="720"/>
                <w:tab w:val="left" w:pos="7560"/>
              </w:tabs>
              <w:ind w:right="252"/>
              <w:rPr>
                <w:rFonts w:ascii="Comic Sans MS" w:hAnsi="Comic Sans MS"/>
                <w:u w:val="single"/>
              </w:rPr>
            </w:pPr>
          </w:p>
          <w:p w:rsidR="00F967A9" w:rsidRPr="006E0BB1" w:rsidRDefault="00F967A9" w:rsidP="00EF167C">
            <w:pPr>
              <w:tabs>
                <w:tab w:val="left" w:pos="720"/>
                <w:tab w:val="left" w:pos="7560"/>
              </w:tabs>
              <w:ind w:right="252"/>
              <w:rPr>
                <w:rFonts w:ascii="Comic Sans MS" w:hAnsi="Comic Sans MS"/>
                <w:u w:val="single"/>
              </w:rPr>
            </w:pPr>
          </w:p>
        </w:tc>
        <w:tc>
          <w:tcPr>
            <w:tcW w:w="3886" w:type="dxa"/>
          </w:tcPr>
          <w:p w:rsidR="00F967A9" w:rsidRPr="006E0BB1" w:rsidRDefault="00F967A9" w:rsidP="00EF167C">
            <w:pPr>
              <w:tabs>
                <w:tab w:val="left" w:pos="720"/>
                <w:tab w:val="left" w:pos="7560"/>
              </w:tabs>
              <w:ind w:right="252"/>
              <w:rPr>
                <w:rFonts w:ascii="Comic Sans MS" w:hAnsi="Comic Sans MS"/>
                <w:u w:val="single"/>
              </w:rPr>
            </w:pPr>
          </w:p>
        </w:tc>
      </w:tr>
    </w:tbl>
    <w:p w:rsidR="00F967A9" w:rsidRDefault="00F967A9" w:rsidP="00F967A9">
      <w:pPr>
        <w:tabs>
          <w:tab w:val="left" w:pos="720"/>
          <w:tab w:val="left" w:pos="7560"/>
        </w:tabs>
        <w:ind w:left="1440" w:right="252" w:hanging="1080"/>
        <w:rPr>
          <w:rFonts w:ascii="Comic Sans MS" w:hAnsi="Comic Sans MS"/>
          <w:u w:val="single"/>
        </w:rPr>
      </w:pPr>
    </w:p>
    <w:p w:rsidR="00F967A9" w:rsidRPr="009B7158" w:rsidRDefault="00F967A9" w:rsidP="00F967A9">
      <w:pPr>
        <w:tabs>
          <w:tab w:val="left" w:pos="1275"/>
        </w:tabs>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Default="00F967A9" w:rsidP="00F967A9">
      <w:pPr>
        <w:pBdr>
          <w:bottom w:val="single" w:sz="4" w:space="1" w:color="auto"/>
        </w:pBdr>
        <w:jc w:val="center"/>
        <w:rPr>
          <w:rFonts w:ascii="Comic Sans MS" w:hAnsi="Comic Sans MS"/>
          <w:b/>
          <w:bCs/>
          <w:i/>
        </w:rPr>
      </w:pPr>
    </w:p>
    <w:p w:rsidR="00F967A9" w:rsidRPr="006E0BB1" w:rsidRDefault="00F967A9" w:rsidP="00F967A9">
      <w:pPr>
        <w:pBdr>
          <w:bottom w:val="single" w:sz="4" w:space="1" w:color="auto"/>
        </w:pBdr>
        <w:jc w:val="center"/>
        <w:rPr>
          <w:rFonts w:ascii="Comic Sans MS" w:hAnsi="Comic Sans MS"/>
          <w:i/>
        </w:rPr>
      </w:pPr>
      <w:r w:rsidRPr="006E0BB1">
        <w:rPr>
          <w:rFonts w:ascii="Comic Sans MS" w:hAnsi="Comic Sans MS"/>
          <w:b/>
          <w:bCs/>
          <w:i/>
        </w:rPr>
        <w:lastRenderedPageBreak/>
        <w:t>Arbeitsblatt 2</w:t>
      </w:r>
    </w:p>
    <w:p w:rsidR="00F967A9" w:rsidRPr="006E0BB1" w:rsidRDefault="00F967A9" w:rsidP="00F967A9">
      <w:pPr>
        <w:pStyle w:val="Textkrper"/>
        <w:rPr>
          <w:b/>
          <w:bCs/>
          <w:sz w:val="24"/>
        </w:rPr>
      </w:pPr>
    </w:p>
    <w:p w:rsidR="00F967A9" w:rsidRPr="006E0BB1" w:rsidRDefault="00F967A9" w:rsidP="00F967A9">
      <w:pPr>
        <w:pStyle w:val="Textkrper"/>
        <w:rPr>
          <w:sz w:val="24"/>
        </w:rPr>
      </w:pPr>
      <w:r w:rsidRPr="006E0BB1">
        <w:rPr>
          <w:b/>
          <w:bCs/>
          <w:sz w:val="24"/>
        </w:rPr>
        <w:t>„Das Abschmelzen der Eisflächen und der Anstieg des Meeresspiegels</w:t>
      </w:r>
      <w:r w:rsidRPr="006E0BB1">
        <w:rPr>
          <w:sz w:val="24"/>
        </w:rPr>
        <w:t>“</w:t>
      </w:r>
    </w:p>
    <w:p w:rsidR="00F967A9" w:rsidRPr="006E0BB1" w:rsidRDefault="00F967A9" w:rsidP="00F967A9">
      <w:pPr>
        <w:rPr>
          <w:rFonts w:ascii="Comic Sans MS" w:hAnsi="Comic Sans MS"/>
        </w:rPr>
      </w:pPr>
    </w:p>
    <w:p w:rsidR="00F967A9" w:rsidRPr="006E0BB1" w:rsidRDefault="00F967A9" w:rsidP="00F967A9">
      <w:pPr>
        <w:rPr>
          <w:rFonts w:ascii="Comic Sans MS" w:hAnsi="Comic Sans MS"/>
          <w:b/>
          <w:bCs/>
        </w:rPr>
      </w:pPr>
      <w:r w:rsidRPr="006E0BB1">
        <w:rPr>
          <w:rFonts w:ascii="Comic Sans MS" w:hAnsi="Comic Sans MS"/>
          <w:b/>
          <w:bCs/>
        </w:rPr>
        <w:t>1. Aufgabe</w:t>
      </w:r>
    </w:p>
    <w:p w:rsidR="00F967A9" w:rsidRPr="006E0BB1" w:rsidRDefault="00F967A9" w:rsidP="00F967A9">
      <w:pPr>
        <w:rPr>
          <w:rFonts w:ascii="Comic Sans MS" w:hAnsi="Comic Sans MS"/>
        </w:rPr>
      </w:pPr>
      <w:r w:rsidRPr="006E0BB1">
        <w:rPr>
          <w:rFonts w:ascii="Comic Sans MS" w:hAnsi="Comic Sans MS"/>
        </w:rPr>
        <w:t>Lies den folgenden Text und unterstreiche mit einem farbigen Stift wichtige Wörter, die etwas mit dem Thema „Klimawandel“ zu tun haben.</w:t>
      </w:r>
    </w:p>
    <w:p w:rsidR="00F967A9" w:rsidRPr="006E0BB1" w:rsidRDefault="00F967A9" w:rsidP="00F967A9">
      <w:pPr>
        <w:rPr>
          <w:rFonts w:ascii="Comic Sans MS" w:hAnsi="Comic Sans MS"/>
        </w:rPr>
      </w:pPr>
    </w:p>
    <w:p w:rsidR="00F967A9" w:rsidRPr="006E0BB1" w:rsidRDefault="00F967A9" w:rsidP="00F967A9">
      <w:pPr>
        <w:rPr>
          <w:rFonts w:ascii="Comic Sans MS" w:hAnsi="Comic Sans MS"/>
          <w:b/>
          <w:bCs/>
        </w:rPr>
      </w:pPr>
      <w:r w:rsidRPr="006E0BB1">
        <w:rPr>
          <w:rFonts w:ascii="Comic Sans MS" w:hAnsi="Comic Sans MS"/>
          <w:b/>
          <w:bCs/>
        </w:rPr>
        <w:t>2. Aufgabe</w:t>
      </w:r>
    </w:p>
    <w:p w:rsidR="00F967A9" w:rsidRPr="006E0BB1" w:rsidRDefault="00F967A9" w:rsidP="00F967A9">
      <w:pPr>
        <w:rPr>
          <w:rFonts w:ascii="Comic Sans MS" w:hAnsi="Comic Sans MS"/>
        </w:rPr>
      </w:pPr>
      <w:r w:rsidRPr="006E0BB1">
        <w:rPr>
          <w:rFonts w:ascii="Comic Sans MS" w:hAnsi="Comic Sans MS"/>
        </w:rPr>
        <w:t xml:space="preserve">Überlege zusammen mit einem Partner was bei den Vorgängen „Abschmelzen der Eisflächen“  und „Anstieg des Meeresspiegels“ passiert. </w:t>
      </w:r>
    </w:p>
    <w:p w:rsidR="00F967A9" w:rsidRPr="006E0BB1" w:rsidRDefault="00F967A9" w:rsidP="00F967A9">
      <w:pPr>
        <w:pStyle w:val="Textkrper-Zeileneinzug"/>
        <w:ind w:left="0"/>
        <w:rPr>
          <w:rFonts w:ascii="Comic Sans MS" w:hAnsi="Comic Sans MS"/>
        </w:rPr>
      </w:pPr>
      <w:r w:rsidRPr="006E0BB1">
        <w:rPr>
          <w:rFonts w:ascii="Comic Sans MS" w:hAnsi="Comic Sans MS"/>
        </w:rPr>
        <w:t>Notiere eure Ergebnisse in dein Heft.</w:t>
      </w:r>
    </w:p>
    <w:p w:rsidR="00F967A9" w:rsidRPr="006E0BB1" w:rsidRDefault="00F967A9" w:rsidP="00F967A9">
      <w:pPr>
        <w:pStyle w:val="Textkrper3"/>
        <w:tabs>
          <w:tab w:val="left" w:pos="7560"/>
        </w:tabs>
        <w:ind w:right="252"/>
        <w:rPr>
          <w:rFonts w:ascii="Comic Sans MS" w:hAnsi="Comic Sans MS"/>
          <w:sz w:val="24"/>
          <w:szCs w:val="24"/>
          <w:u w:val="single"/>
        </w:rPr>
      </w:pPr>
    </w:p>
    <w:p w:rsidR="00F967A9" w:rsidRPr="006E0BB1" w:rsidRDefault="00F967A9" w:rsidP="00F967A9">
      <w:pPr>
        <w:pStyle w:val="Textkrper3"/>
        <w:tabs>
          <w:tab w:val="left" w:pos="7560"/>
        </w:tabs>
        <w:ind w:right="252"/>
        <w:rPr>
          <w:rFonts w:ascii="Comic Sans MS" w:hAnsi="Comic Sans MS"/>
          <w:sz w:val="24"/>
          <w:szCs w:val="24"/>
        </w:rPr>
      </w:pPr>
      <w:r w:rsidRPr="006E0BB1">
        <w:rPr>
          <w:rFonts w:ascii="Comic Sans MS" w:hAnsi="Comic Sans MS"/>
          <w:sz w:val="24"/>
          <w:szCs w:val="24"/>
        </w:rPr>
        <w:t>In den nächsten 100 Jahren wird es auf der Erde durch den Klimawandel um bis zu 6 Grad wärmer werden.</w:t>
      </w:r>
    </w:p>
    <w:p w:rsidR="00F967A9" w:rsidRPr="006E0BB1" w:rsidRDefault="00F967A9" w:rsidP="00F967A9">
      <w:pPr>
        <w:tabs>
          <w:tab w:val="left" w:pos="7560"/>
        </w:tabs>
        <w:ind w:right="2772"/>
        <w:jc w:val="both"/>
        <w:rPr>
          <w:rFonts w:ascii="Comic Sans MS" w:hAnsi="Comic Sans MS"/>
        </w:rPr>
      </w:pPr>
      <w:r>
        <w:rPr>
          <w:rFonts w:ascii="Comic Sans MS" w:hAnsi="Comic Sans MS"/>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102870</wp:posOffset>
            </wp:positionV>
            <wp:extent cx="1524000" cy="1619250"/>
            <wp:effectExtent l="19050" t="0" r="0" b="0"/>
            <wp:wrapThrough wrapText="bothSides">
              <wp:wrapPolygon edited="0">
                <wp:start x="-270" y="0"/>
                <wp:lineTo x="-270" y="21346"/>
                <wp:lineTo x="21600" y="21346"/>
                <wp:lineTo x="21600" y="0"/>
                <wp:lineTo x="-270" y="0"/>
              </wp:wrapPolygon>
            </wp:wrapThrough>
            <wp:docPr id="33" name="bild1_301_0" descr="Ein Eisbär auf einer Eissch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301_0" descr="Ein Eisbär auf einer Eisscholle"/>
                    <pic:cNvPicPr>
                      <a:picLocks noChangeAspect="1" noChangeArrowheads="1"/>
                    </pic:cNvPicPr>
                  </pic:nvPicPr>
                  <pic:blipFill>
                    <a:blip r:embed="rId19" r:link="rId20"/>
                    <a:srcRect/>
                    <a:stretch>
                      <a:fillRect/>
                    </a:stretch>
                  </pic:blipFill>
                  <pic:spPr bwMode="auto">
                    <a:xfrm>
                      <a:off x="0" y="0"/>
                      <a:ext cx="1524000" cy="1619250"/>
                    </a:xfrm>
                    <a:prstGeom prst="rect">
                      <a:avLst/>
                    </a:prstGeom>
                    <a:noFill/>
                    <a:ln w="9525">
                      <a:noFill/>
                      <a:miter lim="800000"/>
                      <a:headEnd/>
                      <a:tailEnd/>
                    </a:ln>
                  </pic:spPr>
                </pic:pic>
              </a:graphicData>
            </a:graphic>
          </wp:anchor>
        </w:drawing>
      </w:r>
      <w:r w:rsidRPr="006E0BB1">
        <w:rPr>
          <w:rFonts w:ascii="Comic Sans MS" w:hAnsi="Comic Sans MS"/>
        </w:rPr>
        <w:t xml:space="preserve">Das hört sich auf den ersten Blick vielleicht gar nicht so schlimm an, aber viele Pflanzen und Tiere brauchen das kühlere Klima, um überleben zu können. </w:t>
      </w:r>
    </w:p>
    <w:p w:rsidR="00F967A9" w:rsidRPr="006E0BB1" w:rsidRDefault="00F967A9" w:rsidP="00F967A9">
      <w:pPr>
        <w:tabs>
          <w:tab w:val="left" w:pos="7560"/>
        </w:tabs>
        <w:ind w:right="2772"/>
        <w:jc w:val="both"/>
        <w:rPr>
          <w:rFonts w:ascii="Comic Sans MS" w:hAnsi="Comic Sans MS"/>
        </w:rPr>
      </w:pPr>
      <w:r w:rsidRPr="006E0BB1">
        <w:rPr>
          <w:rFonts w:ascii="Comic Sans MS" w:hAnsi="Comic Sans MS"/>
        </w:rPr>
        <w:t xml:space="preserve">Besonders für die Lebewesen am Nordpol und Südpol wird das Überleben schwierig werden. Denn die riesigen Eisflächen an den beiden Polen schmelzen durch die wärmeren Temperaturen und bewegen sich. </w:t>
      </w:r>
    </w:p>
    <w:p w:rsidR="00F967A9" w:rsidRPr="006E0BB1" w:rsidRDefault="00F967A9" w:rsidP="00F967A9">
      <w:pPr>
        <w:tabs>
          <w:tab w:val="left" w:pos="7560"/>
        </w:tabs>
        <w:ind w:right="252"/>
        <w:jc w:val="both"/>
        <w:rPr>
          <w:rFonts w:ascii="Comic Sans MS" w:hAnsi="Comic Sans MS"/>
        </w:rPr>
      </w:pPr>
      <w:r w:rsidRPr="006E0BB1">
        <w:rPr>
          <w:rFonts w:ascii="Comic Sans MS" w:hAnsi="Comic Sans MS"/>
        </w:rPr>
        <w:t xml:space="preserve">Diesen Vorgang nennt man auch „Abschmelzen der Eisflächen“. </w:t>
      </w:r>
    </w:p>
    <w:p w:rsidR="00F967A9" w:rsidRPr="006E0BB1" w:rsidRDefault="00F967A9" w:rsidP="00F967A9">
      <w:pPr>
        <w:tabs>
          <w:tab w:val="left" w:pos="8460"/>
        </w:tabs>
        <w:ind w:right="72"/>
        <w:jc w:val="both"/>
        <w:rPr>
          <w:rFonts w:ascii="Comic Sans MS" w:hAnsi="Comic Sans MS"/>
        </w:rPr>
      </w:pPr>
      <w:r w:rsidRPr="006E0BB1">
        <w:rPr>
          <w:rFonts w:ascii="Comic Sans MS" w:hAnsi="Comic Sans MS"/>
        </w:rPr>
        <w:t>Gefahren tauchen vor allem für die Menschen auf, die in der Nähe von Gebirgen leben. Denn der gefrorene Boden in den Bergen taut auf und ganze Hänge mit Erde, Pflanzen und Gestein rutschen hinunter in die Täler.</w:t>
      </w:r>
    </w:p>
    <w:p w:rsidR="00F967A9" w:rsidRPr="006E0BB1" w:rsidRDefault="00F967A9" w:rsidP="00F967A9">
      <w:pPr>
        <w:tabs>
          <w:tab w:val="left" w:pos="8460"/>
        </w:tabs>
        <w:ind w:right="72"/>
        <w:jc w:val="both"/>
        <w:rPr>
          <w:rFonts w:ascii="Comic Sans MS" w:hAnsi="Comic Sans MS"/>
        </w:rPr>
      </w:pPr>
      <w:r w:rsidRPr="006E0BB1">
        <w:rPr>
          <w:rFonts w:ascii="Comic Sans MS" w:hAnsi="Comic Sans MS"/>
        </w:rPr>
        <w:t>Auf diese Weise können ganze Städte unter den Gesteinsmassen begraben werden.</w:t>
      </w:r>
    </w:p>
    <w:p w:rsidR="00F967A9" w:rsidRPr="006E0BB1" w:rsidRDefault="00F967A9" w:rsidP="00F967A9">
      <w:pPr>
        <w:tabs>
          <w:tab w:val="left" w:pos="7560"/>
        </w:tabs>
        <w:ind w:right="249"/>
        <w:jc w:val="both"/>
        <w:rPr>
          <w:rFonts w:ascii="Comic Sans MS" w:hAnsi="Comic Sans MS"/>
        </w:rPr>
      </w:pPr>
    </w:p>
    <w:p w:rsidR="00F967A9" w:rsidRPr="006E0BB1" w:rsidRDefault="00F967A9" w:rsidP="00F967A9">
      <w:pPr>
        <w:pStyle w:val="Textkrper2"/>
        <w:tabs>
          <w:tab w:val="left" w:pos="7560"/>
        </w:tabs>
        <w:ind w:right="252"/>
        <w:jc w:val="both"/>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558165</wp:posOffset>
            </wp:positionV>
            <wp:extent cx="1524000" cy="1619250"/>
            <wp:effectExtent l="19050" t="0" r="0" b="0"/>
            <wp:wrapTight wrapText="bothSides">
              <wp:wrapPolygon edited="0">
                <wp:start x="-270" y="0"/>
                <wp:lineTo x="-270" y="21346"/>
                <wp:lineTo x="21600" y="21346"/>
                <wp:lineTo x="21600" y="0"/>
                <wp:lineTo x="-270" y="0"/>
              </wp:wrapPolygon>
            </wp:wrapTight>
            <wp:docPr id="32" name="bild1_301_1" descr="Eine Insel der Maled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301_1" descr="Eine Insel der Malediven"/>
                    <pic:cNvPicPr>
                      <a:picLocks noChangeAspect="1" noChangeArrowheads="1"/>
                    </pic:cNvPicPr>
                  </pic:nvPicPr>
                  <pic:blipFill>
                    <a:blip r:embed="rId21" r:link="rId22"/>
                    <a:srcRect/>
                    <a:stretch>
                      <a:fillRect/>
                    </a:stretch>
                  </pic:blipFill>
                  <pic:spPr bwMode="auto">
                    <a:xfrm>
                      <a:off x="0" y="0"/>
                      <a:ext cx="1524000" cy="1619250"/>
                    </a:xfrm>
                    <a:prstGeom prst="rect">
                      <a:avLst/>
                    </a:prstGeom>
                    <a:noFill/>
                    <a:ln w="9525">
                      <a:noFill/>
                      <a:miter lim="800000"/>
                      <a:headEnd/>
                      <a:tailEnd/>
                    </a:ln>
                  </pic:spPr>
                </pic:pic>
              </a:graphicData>
            </a:graphic>
          </wp:anchor>
        </w:drawing>
      </w:r>
      <w:r w:rsidRPr="006E0BB1">
        <w:rPr>
          <w:rFonts w:ascii="Comic Sans MS" w:hAnsi="Comic Sans MS"/>
        </w:rPr>
        <w:t xml:space="preserve">Auch die Ozeane sind von dem Abschmelzen der Eisflächen betroffen, denn sie müssen dadurch mehr Wasser aufnehmen als gewohnt und der Wasserstand des Meeres steigt. </w:t>
      </w:r>
    </w:p>
    <w:p w:rsidR="00F967A9" w:rsidRPr="006E0BB1" w:rsidRDefault="00F967A9" w:rsidP="00F967A9">
      <w:pPr>
        <w:tabs>
          <w:tab w:val="left" w:pos="7560"/>
        </w:tabs>
        <w:ind w:right="2773"/>
        <w:jc w:val="both"/>
        <w:rPr>
          <w:rFonts w:ascii="Comic Sans MS" w:hAnsi="Comic Sans MS"/>
        </w:rPr>
      </w:pPr>
      <w:r w:rsidRPr="006E0BB1">
        <w:rPr>
          <w:rFonts w:ascii="Comic Sans MS" w:hAnsi="Comic Sans MS"/>
        </w:rPr>
        <w:t>Diesen Vorgang nennt man „Anstieg des Meeresspiegels“.</w:t>
      </w:r>
    </w:p>
    <w:p w:rsidR="00F967A9" w:rsidRPr="006E0BB1" w:rsidRDefault="00F967A9" w:rsidP="00F967A9">
      <w:pPr>
        <w:tabs>
          <w:tab w:val="left" w:pos="7560"/>
        </w:tabs>
        <w:ind w:right="2773"/>
        <w:jc w:val="both"/>
        <w:rPr>
          <w:rFonts w:ascii="Comic Sans MS" w:hAnsi="Comic Sans MS"/>
        </w:rPr>
      </w:pPr>
      <w:r w:rsidRPr="006E0BB1">
        <w:rPr>
          <w:rFonts w:ascii="Comic Sans MS" w:hAnsi="Comic Sans MS"/>
        </w:rPr>
        <w:t xml:space="preserve">Außerdem heizen die höheren Temperaturen die Ozeane auf, sodass sich das Wasser ausbreitet und noch mehr Platz einnimmt. </w:t>
      </w:r>
    </w:p>
    <w:p w:rsidR="00F967A9" w:rsidRPr="006E0BB1" w:rsidRDefault="00F967A9" w:rsidP="00F967A9">
      <w:pPr>
        <w:tabs>
          <w:tab w:val="left" w:pos="7560"/>
        </w:tabs>
        <w:ind w:right="2772"/>
        <w:jc w:val="both"/>
        <w:rPr>
          <w:rFonts w:ascii="Comic Sans MS" w:hAnsi="Comic Sans MS"/>
        </w:rPr>
      </w:pPr>
      <w:r w:rsidRPr="006E0BB1">
        <w:rPr>
          <w:rFonts w:ascii="Comic Sans MS" w:hAnsi="Comic Sans MS"/>
        </w:rPr>
        <w:lastRenderedPageBreak/>
        <w:t>Besonders kleine Inseln und Städte in der Nähe von Küsten sind vom Anstieg des Meeresspiegels bedroht, weil es zu Überschwemmungen kommen kann.</w:t>
      </w:r>
    </w:p>
    <w:p w:rsidR="00F967A9" w:rsidRPr="006E0BB1" w:rsidRDefault="00F967A9" w:rsidP="00F967A9">
      <w:pPr>
        <w:tabs>
          <w:tab w:val="left" w:pos="7560"/>
        </w:tabs>
        <w:ind w:right="252"/>
        <w:jc w:val="both"/>
        <w:rPr>
          <w:rFonts w:ascii="Comic Sans MS" w:hAnsi="Comic Sans MS"/>
        </w:rPr>
      </w:pPr>
      <w:r w:rsidRPr="006E0BB1">
        <w:rPr>
          <w:rFonts w:ascii="Comic Sans MS" w:hAnsi="Comic Sans MS"/>
        </w:rPr>
        <w:t>Der Lebensraum der Menschen, Tiere und Pflanzen wird deshalb gefährdet.</w:t>
      </w:r>
    </w:p>
    <w:p w:rsidR="00F967A9" w:rsidRPr="006E0BB1" w:rsidRDefault="00F967A9" w:rsidP="00F967A9">
      <w:pPr>
        <w:tabs>
          <w:tab w:val="left" w:pos="7560"/>
        </w:tabs>
        <w:ind w:right="252"/>
        <w:jc w:val="both"/>
        <w:rPr>
          <w:rFonts w:ascii="Comic Sans MS" w:hAnsi="Comic Sans MS"/>
        </w:rPr>
      </w:pPr>
    </w:p>
    <w:p w:rsidR="00F967A9" w:rsidRDefault="00F967A9" w:rsidP="00F967A9">
      <w:pPr>
        <w:tabs>
          <w:tab w:val="left" w:pos="7560"/>
        </w:tabs>
        <w:ind w:right="252"/>
        <w:jc w:val="both"/>
        <w:rPr>
          <w:rFonts w:ascii="Comic Sans MS" w:hAnsi="Comic Sans MS"/>
          <w:b/>
          <w:bCs/>
          <w:sz w:val="28"/>
          <w:u w:val="single"/>
        </w:rPr>
      </w:pPr>
    </w:p>
    <w:p w:rsidR="00F967A9" w:rsidRPr="009B7158" w:rsidRDefault="00F967A9" w:rsidP="00F967A9">
      <w:pPr>
        <w:tabs>
          <w:tab w:val="left" w:pos="1275"/>
        </w:tabs>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Default="00F967A9" w:rsidP="00F967A9">
      <w:pPr>
        <w:jc w:val="center"/>
        <w:rPr>
          <w:rFonts w:ascii="Comic Sans MS" w:hAnsi="Comic Sans MS"/>
          <w:sz w:val="28"/>
          <w:szCs w:val="28"/>
          <w:u w:val="single"/>
        </w:rPr>
      </w:pPr>
    </w:p>
    <w:p w:rsidR="00F967A9" w:rsidRPr="00A37EA9" w:rsidRDefault="00F967A9" w:rsidP="00F967A9">
      <w:pPr>
        <w:jc w:val="center"/>
        <w:rPr>
          <w:rFonts w:ascii="Comic Sans MS" w:hAnsi="Comic Sans MS"/>
          <w:b/>
          <w:u w:val="single"/>
        </w:rPr>
      </w:pPr>
      <w:r w:rsidRPr="00A37EA9">
        <w:rPr>
          <w:rFonts w:ascii="Comic Sans MS" w:hAnsi="Comic Sans MS"/>
          <w:b/>
          <w:u w:val="single"/>
        </w:rPr>
        <w:t>4.  Station: „Folgen des Klimawandels“</w:t>
      </w:r>
    </w:p>
    <w:p w:rsidR="00F967A9" w:rsidRPr="00F359DB" w:rsidRDefault="00F967A9" w:rsidP="00F967A9">
      <w:pPr>
        <w:rPr>
          <w:rFonts w:ascii="Comic Sans MS" w:hAnsi="Comic Sans MS"/>
        </w:rPr>
      </w:pPr>
    </w:p>
    <w:p w:rsidR="00F967A9" w:rsidRPr="00576802" w:rsidRDefault="00F967A9" w:rsidP="00F967A9">
      <w:pPr>
        <w:rPr>
          <w:rFonts w:ascii="Comic Sans MS" w:hAnsi="Comic Sans MS"/>
          <w:b/>
          <w:i/>
        </w:rPr>
      </w:pPr>
      <w:r w:rsidRPr="00576802">
        <w:rPr>
          <w:rFonts w:ascii="Comic Sans MS" w:hAnsi="Comic Sans MS"/>
          <w:b/>
          <w:i/>
        </w:rPr>
        <w:t>Das ist hier zu tun:</w:t>
      </w:r>
    </w:p>
    <w:p w:rsidR="00F967A9" w:rsidRPr="00F359DB" w:rsidRDefault="00F967A9" w:rsidP="00F967A9">
      <w:pPr>
        <w:rPr>
          <w:rFonts w:ascii="Comic Sans MS" w:hAnsi="Comic Sans MS"/>
        </w:rPr>
      </w:pPr>
    </w:p>
    <w:p w:rsidR="00F967A9" w:rsidRPr="00F359DB" w:rsidRDefault="00F967A9" w:rsidP="00F967A9">
      <w:pPr>
        <w:numPr>
          <w:ilvl w:val="0"/>
          <w:numId w:val="2"/>
        </w:numPr>
        <w:rPr>
          <w:rFonts w:ascii="Comic Sans MS" w:hAnsi="Comic Sans MS"/>
        </w:rPr>
      </w:pPr>
      <w:r w:rsidRPr="00F359DB">
        <w:rPr>
          <w:rFonts w:ascii="Comic Sans MS" w:hAnsi="Comic Sans MS"/>
        </w:rPr>
        <w:t xml:space="preserve">Schließt euch zu Vierergruppen zusammen. </w:t>
      </w:r>
    </w:p>
    <w:p w:rsidR="00F967A9" w:rsidRPr="00F359DB" w:rsidRDefault="00F967A9" w:rsidP="00F967A9">
      <w:pPr>
        <w:numPr>
          <w:ilvl w:val="1"/>
          <w:numId w:val="4"/>
        </w:numPr>
        <w:rPr>
          <w:rFonts w:ascii="Comic Sans MS" w:hAnsi="Comic Sans MS"/>
        </w:rPr>
      </w:pPr>
      <w:r w:rsidRPr="00F359DB">
        <w:rPr>
          <w:rFonts w:ascii="Comic Sans MS" w:hAnsi="Comic Sans MS"/>
        </w:rPr>
        <w:t xml:space="preserve">Einer von euch nimmt das Arbeitsblatt Hurrikan. </w:t>
      </w:r>
      <w:r>
        <w:rPr>
          <w:rFonts w:ascii="Comic Sans MS" w:hAnsi="Comic Sans MS" w:cs="Arial"/>
          <w:noProof/>
          <w:color w:val="0000FF"/>
        </w:rPr>
        <w:drawing>
          <wp:inline distT="0" distB="0" distL="0" distR="0">
            <wp:extent cx="510540" cy="495300"/>
            <wp:effectExtent l="19050" t="0" r="3810" b="0"/>
            <wp:docPr id="15" name="Bild 15" descr="icon_torn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_tornado"/>
                    <pic:cNvPicPr>
                      <a:picLocks noChangeAspect="1" noChangeArrowheads="1"/>
                    </pic:cNvPicPr>
                  </pic:nvPicPr>
                  <pic:blipFill>
                    <a:blip r:embed="rId24"/>
                    <a:srcRect/>
                    <a:stretch>
                      <a:fillRect/>
                    </a:stretch>
                  </pic:blipFill>
                  <pic:spPr bwMode="auto">
                    <a:xfrm>
                      <a:off x="0" y="0"/>
                      <a:ext cx="510540" cy="495300"/>
                    </a:xfrm>
                    <a:prstGeom prst="rect">
                      <a:avLst/>
                    </a:prstGeom>
                    <a:noFill/>
                    <a:ln w="9525">
                      <a:noFill/>
                      <a:miter lim="800000"/>
                      <a:headEnd/>
                      <a:tailEnd/>
                    </a:ln>
                  </pic:spPr>
                </pic:pic>
              </a:graphicData>
            </a:graphic>
          </wp:inline>
        </w:drawing>
      </w:r>
    </w:p>
    <w:p w:rsidR="00F967A9" w:rsidRPr="00F359DB" w:rsidRDefault="00F967A9" w:rsidP="00F967A9">
      <w:pPr>
        <w:numPr>
          <w:ilvl w:val="1"/>
          <w:numId w:val="3"/>
        </w:numPr>
        <w:rPr>
          <w:rFonts w:ascii="Comic Sans MS" w:hAnsi="Comic Sans MS"/>
        </w:rPr>
      </w:pPr>
      <w:r w:rsidRPr="00F359DB">
        <w:rPr>
          <w:rFonts w:ascii="Comic Sans MS" w:hAnsi="Comic Sans MS" w:cs="Arial"/>
          <w:color w:val="000000"/>
        </w:rPr>
        <w:t xml:space="preserve">Einer von euch nimmt das Arbeitsblatt Mücke. </w:t>
      </w:r>
      <w:r>
        <w:rPr>
          <w:rFonts w:ascii="Comic Sans MS" w:hAnsi="Comic Sans MS" w:cs="Arial"/>
          <w:noProof/>
          <w:color w:val="0000FF"/>
        </w:rPr>
        <w:drawing>
          <wp:inline distT="0" distB="0" distL="0" distR="0">
            <wp:extent cx="567055" cy="516255"/>
            <wp:effectExtent l="19050" t="0" r="4445" b="0"/>
            <wp:docPr id="16" name="Bild 16" descr="muecke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ecke1"/>
                    <pic:cNvPicPr>
                      <a:picLocks noChangeAspect="1" noChangeArrowheads="1"/>
                    </pic:cNvPicPr>
                  </pic:nvPicPr>
                  <pic:blipFill>
                    <a:blip r:embed="rId26"/>
                    <a:srcRect/>
                    <a:stretch>
                      <a:fillRect/>
                    </a:stretch>
                  </pic:blipFill>
                  <pic:spPr bwMode="auto">
                    <a:xfrm>
                      <a:off x="0" y="0"/>
                      <a:ext cx="567055" cy="516255"/>
                    </a:xfrm>
                    <a:prstGeom prst="rect">
                      <a:avLst/>
                    </a:prstGeom>
                    <a:noFill/>
                    <a:ln w="9525">
                      <a:noFill/>
                      <a:miter lim="800000"/>
                      <a:headEnd/>
                      <a:tailEnd/>
                    </a:ln>
                  </pic:spPr>
                </pic:pic>
              </a:graphicData>
            </a:graphic>
          </wp:inline>
        </w:drawing>
      </w:r>
    </w:p>
    <w:p w:rsidR="00F967A9" w:rsidRPr="00F359DB" w:rsidRDefault="00F967A9" w:rsidP="00F967A9">
      <w:pPr>
        <w:numPr>
          <w:ilvl w:val="1"/>
          <w:numId w:val="3"/>
        </w:numPr>
        <w:rPr>
          <w:rFonts w:ascii="Comic Sans MS" w:hAnsi="Comic Sans MS"/>
        </w:rPr>
      </w:pPr>
      <w:r w:rsidRPr="00F359DB">
        <w:rPr>
          <w:rFonts w:ascii="Comic Sans MS" w:hAnsi="Comic Sans MS" w:cs="Arial"/>
          <w:color w:val="000000"/>
        </w:rPr>
        <w:t xml:space="preserve">Einer von euch nimmt das Arbeitsblatt Eisbär. </w:t>
      </w:r>
      <w:r>
        <w:rPr>
          <w:rFonts w:ascii="Comic Sans MS" w:hAnsi="Comic Sans MS" w:cs="Arial"/>
          <w:noProof/>
          <w:color w:val="0000FF"/>
        </w:rPr>
        <w:drawing>
          <wp:inline distT="0" distB="0" distL="0" distR="0">
            <wp:extent cx="796925" cy="464820"/>
            <wp:effectExtent l="19050" t="0" r="3175" b="0"/>
            <wp:docPr id="17" name="Bild 17" descr="eisba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sbaer"/>
                    <pic:cNvPicPr>
                      <a:picLocks noChangeAspect="1" noChangeArrowheads="1"/>
                    </pic:cNvPicPr>
                  </pic:nvPicPr>
                  <pic:blipFill>
                    <a:blip r:embed="rId28"/>
                    <a:srcRect l="15845" t="30342" r="8125" b="7048"/>
                    <a:stretch>
                      <a:fillRect/>
                    </a:stretch>
                  </pic:blipFill>
                  <pic:spPr bwMode="auto">
                    <a:xfrm>
                      <a:off x="0" y="0"/>
                      <a:ext cx="796925" cy="464820"/>
                    </a:xfrm>
                    <a:prstGeom prst="rect">
                      <a:avLst/>
                    </a:prstGeom>
                    <a:noFill/>
                    <a:ln w="9525">
                      <a:noFill/>
                      <a:miter lim="800000"/>
                      <a:headEnd/>
                      <a:tailEnd/>
                    </a:ln>
                  </pic:spPr>
                </pic:pic>
              </a:graphicData>
            </a:graphic>
          </wp:inline>
        </w:drawing>
      </w:r>
    </w:p>
    <w:p w:rsidR="00F967A9" w:rsidRPr="00F359DB" w:rsidRDefault="00F967A9" w:rsidP="00F967A9">
      <w:pPr>
        <w:numPr>
          <w:ilvl w:val="1"/>
          <w:numId w:val="3"/>
        </w:numPr>
        <w:rPr>
          <w:rFonts w:ascii="Comic Sans MS" w:hAnsi="Comic Sans MS"/>
        </w:rPr>
      </w:pPr>
      <w:r w:rsidRPr="00F359DB">
        <w:rPr>
          <w:rFonts w:ascii="Comic Sans MS" w:hAnsi="Comic Sans MS" w:cs="Arial"/>
          <w:color w:val="000000"/>
        </w:rPr>
        <w:t xml:space="preserve">Einer von euch nimmt das Arbeitsblatt Regenwald. </w:t>
      </w:r>
      <w:r>
        <w:rPr>
          <w:rFonts w:ascii="Comic Sans MS" w:hAnsi="Comic Sans MS" w:cs="Arial"/>
          <w:noProof/>
          <w:color w:val="0000FF"/>
        </w:rPr>
        <w:drawing>
          <wp:inline distT="0" distB="0" distL="0" distR="0">
            <wp:extent cx="863600" cy="485140"/>
            <wp:effectExtent l="19050" t="0" r="0" b="0"/>
            <wp:docPr id="18" name="Bild 18" descr="Image3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3"/>
                    <pic:cNvPicPr>
                      <a:picLocks noChangeAspect="1" noChangeArrowheads="1"/>
                    </pic:cNvPicPr>
                  </pic:nvPicPr>
                  <pic:blipFill>
                    <a:blip r:embed="rId30"/>
                    <a:srcRect r="11421" b="-5754"/>
                    <a:stretch>
                      <a:fillRect/>
                    </a:stretch>
                  </pic:blipFill>
                  <pic:spPr bwMode="auto">
                    <a:xfrm>
                      <a:off x="0" y="0"/>
                      <a:ext cx="863600" cy="485140"/>
                    </a:xfrm>
                    <a:prstGeom prst="rect">
                      <a:avLst/>
                    </a:prstGeom>
                    <a:noFill/>
                    <a:ln w="9525">
                      <a:noFill/>
                      <a:miter lim="800000"/>
                      <a:headEnd/>
                      <a:tailEnd/>
                    </a:ln>
                  </pic:spPr>
                </pic:pic>
              </a:graphicData>
            </a:graphic>
          </wp:inline>
        </w:drawing>
      </w:r>
    </w:p>
    <w:p w:rsidR="00F967A9" w:rsidRPr="00F359DB" w:rsidRDefault="00F967A9" w:rsidP="00F967A9">
      <w:pPr>
        <w:ind w:left="1080"/>
        <w:rPr>
          <w:rFonts w:ascii="Comic Sans MS" w:hAnsi="Comic Sans MS"/>
        </w:rPr>
      </w:pPr>
    </w:p>
    <w:p w:rsidR="00F967A9" w:rsidRPr="00F359DB" w:rsidRDefault="00F967A9" w:rsidP="00F967A9">
      <w:pPr>
        <w:numPr>
          <w:ilvl w:val="0"/>
          <w:numId w:val="2"/>
        </w:numPr>
        <w:rPr>
          <w:rFonts w:ascii="Comic Sans MS" w:hAnsi="Comic Sans MS"/>
          <w:color w:val="FF0000"/>
        </w:rPr>
      </w:pPr>
      <w:r w:rsidRPr="00F359DB">
        <w:rPr>
          <w:rFonts w:ascii="Comic Sans MS" w:hAnsi="Comic Sans MS"/>
        </w:rPr>
        <w:t xml:space="preserve">Jeder bearbeitet sein Arbeitsblatt. </w:t>
      </w:r>
      <w:r>
        <w:rPr>
          <w:rFonts w:ascii="Comic Sans MS" w:hAnsi="Comic Sans MS"/>
          <w:color w:val="FF0000"/>
        </w:rPr>
        <w:t xml:space="preserve">WICHTIG: Aufgabe c) </w:t>
      </w:r>
    </w:p>
    <w:p w:rsidR="00F967A9" w:rsidRPr="00F359DB" w:rsidRDefault="00F967A9" w:rsidP="00F967A9">
      <w:pPr>
        <w:ind w:left="360"/>
        <w:rPr>
          <w:rFonts w:ascii="Comic Sans MS" w:hAnsi="Comic Sans MS"/>
          <w:color w:val="FF0000"/>
        </w:rPr>
      </w:pPr>
    </w:p>
    <w:p w:rsidR="00F967A9" w:rsidRPr="00F359DB" w:rsidRDefault="00F967A9" w:rsidP="00F967A9">
      <w:pPr>
        <w:numPr>
          <w:ilvl w:val="0"/>
          <w:numId w:val="2"/>
        </w:numPr>
        <w:rPr>
          <w:rFonts w:ascii="Comic Sans MS" w:hAnsi="Comic Sans MS"/>
          <w:color w:val="000000"/>
        </w:rPr>
      </w:pPr>
      <w:r w:rsidRPr="00F359DB">
        <w:rPr>
          <w:rFonts w:ascii="Comic Sans MS" w:hAnsi="Comic Sans MS"/>
          <w:color w:val="000000"/>
        </w:rPr>
        <w:t>Macht den Test! Habt ihr alle gut zugehört/gut erklärt??</w:t>
      </w:r>
    </w:p>
    <w:p w:rsidR="00F967A9" w:rsidRPr="00F359DB" w:rsidRDefault="00F967A9" w:rsidP="00F967A9">
      <w:pPr>
        <w:rPr>
          <w:rFonts w:ascii="Comic Sans MS" w:hAnsi="Comic Sans MS"/>
          <w:color w:val="000000"/>
        </w:rPr>
      </w:pPr>
    </w:p>
    <w:p w:rsidR="00F967A9" w:rsidRPr="00F359DB" w:rsidRDefault="00F967A9" w:rsidP="00F967A9">
      <w:pPr>
        <w:numPr>
          <w:ilvl w:val="0"/>
          <w:numId w:val="2"/>
        </w:numPr>
        <w:rPr>
          <w:rFonts w:ascii="Comic Sans MS" w:hAnsi="Comic Sans MS"/>
          <w:color w:val="000000"/>
        </w:rPr>
      </w:pPr>
      <w:r w:rsidRPr="00F359DB">
        <w:rPr>
          <w:rFonts w:ascii="Comic Sans MS" w:hAnsi="Comic Sans MS"/>
          <w:color w:val="000000"/>
        </w:rPr>
        <w:t xml:space="preserve">Ihr habt gemerkt, dass es zu jedem Thema 2 Fragen gab (Symbole vor den Fragen!). Sieh nach ob die Anderen in deiner Gruppe die Fragen zu deinem Thema richtig beantwortet haben! </w:t>
      </w:r>
    </w:p>
    <w:p w:rsidR="00F967A9" w:rsidRPr="00F359DB" w:rsidRDefault="00F967A9" w:rsidP="00F967A9">
      <w:pPr>
        <w:rPr>
          <w:rFonts w:ascii="Comic Sans MS" w:hAnsi="Comic Sans MS"/>
          <w:color w:val="000000"/>
        </w:rPr>
      </w:pPr>
    </w:p>
    <w:p w:rsidR="00F967A9" w:rsidRPr="00F359DB" w:rsidRDefault="00F967A9" w:rsidP="00F967A9">
      <w:pPr>
        <w:numPr>
          <w:ilvl w:val="0"/>
          <w:numId w:val="2"/>
        </w:numPr>
        <w:rPr>
          <w:rFonts w:ascii="Comic Sans MS" w:hAnsi="Comic Sans MS"/>
          <w:color w:val="000000"/>
        </w:rPr>
      </w:pPr>
      <w:r w:rsidRPr="00F359DB">
        <w:rPr>
          <w:rFonts w:ascii="Comic Sans MS" w:hAnsi="Comic Sans MS"/>
          <w:color w:val="000000"/>
        </w:rPr>
        <w:t xml:space="preserve">Jetzt dürft ihr euch einen Aufkleber auf euren Laufzettel Kleben!! </w:t>
      </w:r>
    </w:p>
    <w:p w:rsidR="00F967A9" w:rsidRPr="00F359DB" w:rsidRDefault="00F967A9" w:rsidP="00F967A9">
      <w:pPr>
        <w:rPr>
          <w:rFonts w:ascii="Comic Sans MS" w:hAnsi="Comic Sans MS"/>
          <w:color w:val="000000"/>
        </w:rPr>
      </w:pPr>
    </w:p>
    <w:p w:rsidR="00F967A9" w:rsidRDefault="00F967A9" w:rsidP="00F967A9">
      <w:pPr>
        <w:rPr>
          <w:rFonts w:ascii="Comic Sans MS" w:hAnsi="Comic Sans MS"/>
          <w:color w:val="000000"/>
        </w:rPr>
      </w:pPr>
      <w:r>
        <w:rPr>
          <w:noProof/>
        </w:rPr>
        <w:pict>
          <v:rect id="_x0000_s1029" style="position:absolute;margin-left:-396pt;margin-top:13.6pt;width:378pt;height:252pt;z-index:251663360" filled="f" strokeweight="2.25pt"/>
        </w:pict>
      </w: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60325</wp:posOffset>
            </wp:positionV>
            <wp:extent cx="4914900" cy="3324225"/>
            <wp:effectExtent l="19050" t="0" r="0" b="0"/>
            <wp:wrapSquare wrapText="right"/>
            <wp:docPr id="31" name="Bild 4" descr="Bedrohung_Klimawan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ohung_Klimawandel[1]"/>
                    <pic:cNvPicPr>
                      <a:picLocks noChangeAspect="1" noChangeArrowheads="1"/>
                    </pic:cNvPicPr>
                  </pic:nvPicPr>
                  <pic:blipFill>
                    <a:blip r:embed="rId31"/>
                    <a:srcRect l="2338" t="3592" r="4172" b="2568"/>
                    <a:stretch>
                      <a:fillRect/>
                    </a:stretch>
                  </pic:blipFill>
                  <pic:spPr bwMode="auto">
                    <a:xfrm>
                      <a:off x="0" y="0"/>
                      <a:ext cx="4914900" cy="3324225"/>
                    </a:xfrm>
                    <a:prstGeom prst="rect">
                      <a:avLst/>
                    </a:prstGeom>
                    <a:noFill/>
                    <a:ln w="9525">
                      <a:noFill/>
                      <a:miter lim="800000"/>
                      <a:headEnd/>
                      <a:tailEnd/>
                    </a:ln>
                  </pic:spPr>
                </pic:pic>
              </a:graphicData>
            </a:graphic>
          </wp:anchor>
        </w:drawing>
      </w:r>
    </w:p>
    <w:p w:rsidR="00F967A9" w:rsidRPr="00D71CD0" w:rsidRDefault="00F967A9" w:rsidP="00F967A9">
      <w:pPr>
        <w:rPr>
          <w:rFonts w:ascii="Comic Sans MS" w:hAnsi="Comic Sans MS"/>
          <w:color w:val="000000"/>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Pr="009B7158" w:rsidRDefault="00F967A9" w:rsidP="00F967A9">
      <w:pPr>
        <w:tabs>
          <w:tab w:val="left" w:pos="1275"/>
        </w:tabs>
        <w:jc w:val="center"/>
        <w:rPr>
          <w:rFonts w:ascii="Comic Sans MS" w:hAnsi="Comic Sans MS"/>
          <w:b/>
          <w:u w:val="single"/>
        </w:rPr>
      </w:pPr>
    </w:p>
    <w:p w:rsidR="00F967A9" w:rsidRDefault="00F967A9" w:rsidP="00F967A9">
      <w:pPr>
        <w:tabs>
          <w:tab w:val="left" w:pos="1275"/>
        </w:tabs>
        <w:jc w:val="center"/>
        <w:rPr>
          <w:rFonts w:ascii="Comic Sans MS" w:hAnsi="Comic Sans MS"/>
          <w:b/>
          <w:color w:val="FF0000"/>
        </w:rPr>
      </w:pPr>
    </w:p>
    <w:p w:rsidR="00F967A9" w:rsidRDefault="00F967A9" w:rsidP="00F967A9">
      <w:pPr>
        <w:tabs>
          <w:tab w:val="left" w:pos="1275"/>
        </w:tabs>
        <w:jc w:val="center"/>
        <w:rPr>
          <w:rFonts w:ascii="Comic Sans MS" w:hAnsi="Comic Sans MS"/>
          <w:b/>
          <w:color w:val="FF0000"/>
        </w:rPr>
      </w:pPr>
    </w:p>
    <w:p w:rsidR="00F967A9" w:rsidRDefault="00F967A9" w:rsidP="00F967A9">
      <w:pPr>
        <w:tabs>
          <w:tab w:val="left" w:pos="1275"/>
        </w:tabs>
        <w:jc w:val="center"/>
        <w:rPr>
          <w:rFonts w:ascii="Comic Sans MS" w:hAnsi="Comic Sans MS"/>
          <w:b/>
          <w:color w:val="FF0000"/>
        </w:rPr>
      </w:pPr>
    </w:p>
    <w:p w:rsidR="00F967A9" w:rsidRPr="00F359DB" w:rsidRDefault="00F967A9" w:rsidP="00F967A9">
      <w:pPr>
        <w:jc w:val="center"/>
        <w:rPr>
          <w:rFonts w:ascii="Comic Sans MS" w:hAnsi="Comic Sans MS" w:cs="Arial"/>
          <w:color w:val="000000"/>
        </w:rPr>
      </w:pPr>
      <w:r>
        <w:rPr>
          <w:rFonts w:ascii="Comic Sans MS" w:hAnsi="Comic Sans MS" w:cs="Arial"/>
          <w:noProof/>
          <w:color w:val="0000FF"/>
        </w:rPr>
        <w:drawing>
          <wp:inline distT="0" distB="0" distL="0" distR="0">
            <wp:extent cx="1189990" cy="1189990"/>
            <wp:effectExtent l="19050" t="0" r="0" b="0"/>
            <wp:docPr id="19" name="Bild 19" descr="icon_torn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on_tornado"/>
                    <pic:cNvPicPr>
                      <a:picLocks noChangeAspect="1" noChangeArrowheads="1"/>
                    </pic:cNvPicPr>
                  </pic:nvPicPr>
                  <pic:blipFill>
                    <a:blip r:embed="rId24"/>
                    <a:srcRect/>
                    <a:stretch>
                      <a:fillRect/>
                    </a:stretch>
                  </pic:blipFill>
                  <pic:spPr bwMode="auto">
                    <a:xfrm>
                      <a:off x="0" y="0"/>
                      <a:ext cx="1189990" cy="1189990"/>
                    </a:xfrm>
                    <a:prstGeom prst="rect">
                      <a:avLst/>
                    </a:prstGeom>
                    <a:noFill/>
                    <a:ln w="9525">
                      <a:noFill/>
                      <a:miter lim="800000"/>
                      <a:headEnd/>
                      <a:tailEnd/>
                    </a:ln>
                  </pic:spPr>
                </pic:pic>
              </a:graphicData>
            </a:graphic>
          </wp:inline>
        </w:drawing>
      </w:r>
    </w:p>
    <w:p w:rsidR="00F967A9" w:rsidRPr="00F359DB" w:rsidRDefault="00F967A9" w:rsidP="00F967A9">
      <w:pPr>
        <w:rPr>
          <w:rFonts w:ascii="Comic Sans MS" w:hAnsi="Comic Sans MS" w:cs="Arial"/>
          <w:color w:val="000000"/>
        </w:rPr>
      </w:pPr>
    </w:p>
    <w:p w:rsidR="00F967A9" w:rsidRPr="00F359DB" w:rsidRDefault="00F967A9" w:rsidP="00F967A9">
      <w:pPr>
        <w:rPr>
          <w:rFonts w:ascii="Comic Sans MS" w:hAnsi="Comic Sans MS"/>
        </w:rPr>
      </w:pPr>
      <w:r w:rsidRPr="00F359DB">
        <w:rPr>
          <w:rFonts w:ascii="Comic Sans MS" w:hAnsi="Comic Sans MS"/>
        </w:rPr>
        <w:t>a) Lies den Text aufmerksam durch!</w:t>
      </w:r>
    </w:p>
    <w:p w:rsidR="00F967A9" w:rsidRPr="00F359DB" w:rsidRDefault="00F967A9" w:rsidP="00F967A9">
      <w:pPr>
        <w:rPr>
          <w:rFonts w:ascii="Comic Sans MS" w:hAnsi="Comic Sans MS"/>
        </w:rPr>
      </w:pPr>
      <w:r w:rsidRPr="00F359DB">
        <w:rPr>
          <w:rFonts w:ascii="Comic Sans MS" w:hAnsi="Comic Sans MS"/>
        </w:rPr>
        <w:t>b) Überlege dir Antworten zu den Fragen!</w:t>
      </w:r>
    </w:p>
    <w:p w:rsidR="00F967A9" w:rsidRPr="00F359DB" w:rsidRDefault="00F967A9" w:rsidP="00F967A9">
      <w:pPr>
        <w:rPr>
          <w:rFonts w:ascii="Comic Sans MS" w:hAnsi="Comic Sans MS"/>
        </w:rPr>
      </w:pPr>
      <w:r>
        <w:rPr>
          <w:rFonts w:ascii="Comic Sans MS" w:hAnsi="Comic Sans MS"/>
        </w:rPr>
        <w:t>c) Erkläre den anderen D</w:t>
      </w:r>
      <w:r w:rsidRPr="00F359DB">
        <w:rPr>
          <w:rFonts w:ascii="Comic Sans MS" w:hAnsi="Comic Sans MS"/>
        </w:rPr>
        <w:t>reien aus deiner Gruppe</w:t>
      </w:r>
      <w:r>
        <w:rPr>
          <w:rFonts w:ascii="Comic Sans MS" w:hAnsi="Comic Sans MS"/>
        </w:rPr>
        <w:t>,</w:t>
      </w:r>
      <w:r w:rsidRPr="00F359DB">
        <w:rPr>
          <w:rFonts w:ascii="Comic Sans MS" w:hAnsi="Comic Sans MS"/>
        </w:rPr>
        <w:t xml:space="preserve"> was in deinem Text stand!</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cs="Arial"/>
        </w:rPr>
      </w:pPr>
      <w:r w:rsidRPr="00F359DB">
        <w:rPr>
          <w:rFonts w:ascii="Comic Sans MS" w:hAnsi="Comic Sans MS" w:cs="Arial"/>
        </w:rPr>
        <w:t>Der Mensch ist schuld daran, dass die Temperatur auf der Erde steigt. Außer dem Abschmelzen der Pole und dem Anstieg des Meeresspiegels hat die Veränderung des Klimas noch weitere Auswirkungen auf die Menschen und ihre Umwelt:</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Extreme Wetterereignisse</w:t>
      </w:r>
    </w:p>
    <w:p w:rsidR="00F967A9" w:rsidRPr="00F359DB" w:rsidRDefault="00F967A9" w:rsidP="00F967A9">
      <w:pPr>
        <w:rPr>
          <w:rFonts w:ascii="Comic Sans MS" w:hAnsi="Comic Sans MS"/>
          <w:u w:val="single"/>
        </w:rPr>
      </w:pPr>
    </w:p>
    <w:p w:rsidR="00F967A9" w:rsidRPr="00F359DB" w:rsidRDefault="00F967A9" w:rsidP="00F967A9">
      <w:pPr>
        <w:rPr>
          <w:rFonts w:ascii="Comic Sans MS" w:hAnsi="Comic Sans MS"/>
        </w:rPr>
      </w:pPr>
      <w:r w:rsidRPr="00F359DB">
        <w:rPr>
          <w:rFonts w:ascii="Comic Sans MS" w:hAnsi="Comic Sans MS"/>
        </w:rPr>
        <w:t>Von extremen Wetterereignissen oder Wetterkatastrophen spricht man wenn ein besonders starker Sturm, Regen, Schneefall,… über ein Gebiet niedergeht und dort viele Menschen und deren Hab und Gut Schaden davon tragen. (Wenn hingegen ein starker Sturm über eine Wüste zieht, wo keine Menschen leben, ist das keine Wetterkatastrophe, denn es stört ja keinen.)</w:t>
      </w:r>
    </w:p>
    <w:p w:rsidR="00F967A9" w:rsidRPr="00F359DB" w:rsidRDefault="00F967A9" w:rsidP="00F967A9">
      <w:pPr>
        <w:rPr>
          <w:rFonts w:ascii="Comic Sans MS" w:hAnsi="Comic Sans MS"/>
        </w:rPr>
      </w:pPr>
      <w:r w:rsidRPr="00F359DB">
        <w:rPr>
          <w:rFonts w:ascii="Comic Sans MS" w:hAnsi="Comic Sans MS"/>
        </w:rPr>
        <w:t>In den letzten 20 Jahren konnte ein Anstieg solcher Wetterka</w:t>
      </w:r>
      <w:r>
        <w:rPr>
          <w:rFonts w:ascii="Comic Sans MS" w:hAnsi="Comic Sans MS"/>
        </w:rPr>
        <w:t xml:space="preserve">tastrophen beobachtet werden. Zum </w:t>
      </w:r>
      <w:r w:rsidRPr="00F359DB">
        <w:rPr>
          <w:rFonts w:ascii="Comic Sans MS" w:hAnsi="Comic Sans MS"/>
        </w:rPr>
        <w:t>B</w:t>
      </w:r>
      <w:r>
        <w:rPr>
          <w:rFonts w:ascii="Comic Sans MS" w:hAnsi="Comic Sans MS"/>
        </w:rPr>
        <w:t>eispiel</w:t>
      </w:r>
      <w:r w:rsidRPr="00F359DB">
        <w:rPr>
          <w:rFonts w:ascii="Comic Sans MS" w:hAnsi="Comic Sans MS"/>
        </w:rPr>
        <w:t xml:space="preserve"> die besonders starken Hurrikans in den USA im Jahr 2004, oder dass es zum allerersten Mal einen  Hurrikan vor der Küste Brasiliens gab. Man kann in den Fällen von einem Zusammenhang mit der Erderwärmung ausgehen, da Hurrikans erst ab einer bestimmten Wassertemperatur entstehen können. Experten rechnen mit weiterem Anstieg der Wetterkatastrophen-Häufigkeit!</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Fragen zum Text:</w:t>
      </w:r>
    </w:p>
    <w:p w:rsidR="00F967A9" w:rsidRPr="00F359DB" w:rsidRDefault="00F967A9" w:rsidP="00F967A9">
      <w:pPr>
        <w:rPr>
          <w:rFonts w:ascii="Comic Sans MS" w:hAnsi="Comic Sans MS"/>
        </w:rPr>
      </w:pPr>
      <w:r w:rsidRPr="00F359DB">
        <w:rPr>
          <w:rFonts w:ascii="Comic Sans MS" w:hAnsi="Comic Sans MS"/>
        </w:rPr>
        <w:t>*Was ist eine Wetterkatastrophe?</w:t>
      </w:r>
    </w:p>
    <w:p w:rsidR="00F967A9" w:rsidRPr="00F359DB" w:rsidRDefault="00F967A9" w:rsidP="00F967A9">
      <w:pPr>
        <w:rPr>
          <w:rFonts w:ascii="Comic Sans MS" w:hAnsi="Comic Sans MS"/>
        </w:rPr>
      </w:pPr>
      <w:r w:rsidRPr="00F359DB">
        <w:rPr>
          <w:rFonts w:ascii="Comic Sans MS" w:hAnsi="Comic Sans MS"/>
        </w:rPr>
        <w:t>*Was wurde in den letzten 20 Jahren beobachtet?</w:t>
      </w:r>
    </w:p>
    <w:p w:rsidR="00F967A9" w:rsidRPr="00F359DB" w:rsidRDefault="00F967A9" w:rsidP="00F967A9">
      <w:pPr>
        <w:rPr>
          <w:rFonts w:ascii="Comic Sans MS" w:hAnsi="Comic Sans MS"/>
        </w:rPr>
      </w:pPr>
      <w:r w:rsidRPr="00F359DB">
        <w:rPr>
          <w:rFonts w:ascii="Comic Sans MS" w:hAnsi="Comic Sans MS"/>
        </w:rPr>
        <w:t>*In welchem Zusammenhang stehen Hurrikans und die Temperatur?</w:t>
      </w: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tabs>
          <w:tab w:val="left" w:pos="1275"/>
        </w:tabs>
        <w:jc w:val="center"/>
        <w:rPr>
          <w:rFonts w:ascii="Comic Sans MS" w:hAnsi="Comic Sans MS"/>
          <w:b/>
          <w:color w:val="FF0000"/>
        </w:rPr>
      </w:pPr>
    </w:p>
    <w:p w:rsidR="00F967A9" w:rsidRPr="00F359DB" w:rsidRDefault="00F967A9" w:rsidP="00F967A9">
      <w:pPr>
        <w:jc w:val="center"/>
        <w:rPr>
          <w:rFonts w:ascii="Comic Sans MS" w:hAnsi="Comic Sans MS" w:cs="Arial"/>
          <w:color w:val="000000"/>
        </w:rPr>
      </w:pPr>
      <w:r>
        <w:rPr>
          <w:rFonts w:ascii="Comic Sans MS" w:hAnsi="Comic Sans MS" w:cs="Arial"/>
          <w:noProof/>
          <w:color w:val="0000FF"/>
        </w:rPr>
        <w:drawing>
          <wp:inline distT="0" distB="0" distL="0" distR="0">
            <wp:extent cx="868680" cy="934720"/>
            <wp:effectExtent l="19050" t="0" r="7620" b="0"/>
            <wp:docPr id="20" name="Bild 20" descr="muecke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ecke1"/>
                    <pic:cNvPicPr>
                      <a:picLocks noChangeAspect="1" noChangeArrowheads="1"/>
                    </pic:cNvPicPr>
                  </pic:nvPicPr>
                  <pic:blipFill>
                    <a:blip r:embed="rId26"/>
                    <a:srcRect/>
                    <a:stretch>
                      <a:fillRect/>
                    </a:stretch>
                  </pic:blipFill>
                  <pic:spPr bwMode="auto">
                    <a:xfrm>
                      <a:off x="0" y="0"/>
                      <a:ext cx="868680" cy="934720"/>
                    </a:xfrm>
                    <a:prstGeom prst="rect">
                      <a:avLst/>
                    </a:prstGeom>
                    <a:noFill/>
                    <a:ln w="9525">
                      <a:noFill/>
                      <a:miter lim="800000"/>
                      <a:headEnd/>
                      <a:tailEnd/>
                    </a:ln>
                  </pic:spPr>
                </pic:pic>
              </a:graphicData>
            </a:graphic>
          </wp:inline>
        </w:drawing>
      </w:r>
    </w:p>
    <w:p w:rsidR="00F967A9" w:rsidRPr="00F359DB" w:rsidRDefault="00F967A9" w:rsidP="00F967A9">
      <w:pPr>
        <w:jc w:val="center"/>
        <w:rPr>
          <w:rFonts w:ascii="Comic Sans MS" w:hAnsi="Comic Sans MS" w:cs="Arial"/>
          <w:color w:val="000000"/>
        </w:rPr>
      </w:pPr>
    </w:p>
    <w:p w:rsidR="00F967A9" w:rsidRPr="00F359DB" w:rsidRDefault="00F967A9" w:rsidP="00F967A9">
      <w:pPr>
        <w:rPr>
          <w:rFonts w:ascii="Comic Sans MS" w:hAnsi="Comic Sans MS"/>
        </w:rPr>
      </w:pPr>
      <w:r w:rsidRPr="00F359DB">
        <w:rPr>
          <w:rFonts w:ascii="Comic Sans MS" w:hAnsi="Comic Sans MS"/>
        </w:rPr>
        <w:t>a) Lies den Text aufmerksam durch!</w:t>
      </w:r>
    </w:p>
    <w:p w:rsidR="00F967A9" w:rsidRPr="00F359DB" w:rsidRDefault="00F967A9" w:rsidP="00F967A9">
      <w:pPr>
        <w:rPr>
          <w:rFonts w:ascii="Comic Sans MS" w:hAnsi="Comic Sans MS"/>
        </w:rPr>
      </w:pPr>
      <w:r w:rsidRPr="00F359DB">
        <w:rPr>
          <w:rFonts w:ascii="Comic Sans MS" w:hAnsi="Comic Sans MS"/>
        </w:rPr>
        <w:t>b) Überlege dir Antworten zu den Fragen!</w:t>
      </w:r>
    </w:p>
    <w:p w:rsidR="00F967A9" w:rsidRPr="00F359DB" w:rsidRDefault="00F967A9" w:rsidP="00F967A9">
      <w:pPr>
        <w:rPr>
          <w:rFonts w:ascii="Comic Sans MS" w:hAnsi="Comic Sans MS"/>
        </w:rPr>
      </w:pPr>
      <w:r>
        <w:rPr>
          <w:rFonts w:ascii="Comic Sans MS" w:hAnsi="Comic Sans MS"/>
        </w:rPr>
        <w:t>c) Erkläre den anderen D</w:t>
      </w:r>
      <w:r w:rsidRPr="00F359DB">
        <w:rPr>
          <w:rFonts w:ascii="Comic Sans MS" w:hAnsi="Comic Sans MS"/>
        </w:rPr>
        <w:t>reien aus deiner Gruppe was in deinem Text stand!</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rPr>
      </w:pPr>
      <w:r w:rsidRPr="00F359DB">
        <w:rPr>
          <w:rFonts w:ascii="Comic Sans MS" w:hAnsi="Comic Sans MS"/>
        </w:rPr>
        <w:t>Der Mensch ist schuld daran, dass die Temperatur auf der Erde steigt. Außer dem Abschmelzen der Pole und dem Anstieg des Meeresspiegels hat die Veränderung des Klimas noch weitere Auswirkungen auf die Menschen und ihre Umwelt:</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Auswirkungen auf die menschliche Gesundheit</w:t>
      </w:r>
    </w:p>
    <w:p w:rsidR="00F967A9" w:rsidRPr="00F359DB" w:rsidRDefault="00F967A9" w:rsidP="00F967A9">
      <w:pPr>
        <w:rPr>
          <w:rFonts w:ascii="Comic Sans MS" w:hAnsi="Comic Sans MS"/>
          <w:u w:val="single"/>
        </w:rPr>
      </w:pPr>
    </w:p>
    <w:p w:rsidR="00F967A9" w:rsidRPr="00F359DB" w:rsidRDefault="00F967A9" w:rsidP="00F967A9">
      <w:pPr>
        <w:rPr>
          <w:rFonts w:ascii="Comic Sans MS" w:hAnsi="Comic Sans MS"/>
        </w:rPr>
      </w:pPr>
      <w:r w:rsidRPr="00F359DB">
        <w:rPr>
          <w:rFonts w:ascii="Comic Sans MS" w:hAnsi="Comic Sans MS"/>
        </w:rPr>
        <w:t xml:space="preserve">Die Folgen des Klimawandels haben direkte Auswirkung auf die Gesundheit der Menschen. Es gibt </w:t>
      </w:r>
      <w:proofErr w:type="spellStart"/>
      <w:r w:rsidRPr="00F359DB">
        <w:rPr>
          <w:rFonts w:ascii="Comic Sans MS" w:hAnsi="Comic Sans MS"/>
        </w:rPr>
        <w:t>z.B</w:t>
      </w:r>
      <w:proofErr w:type="spellEnd"/>
      <w:r w:rsidRPr="00F359DB">
        <w:rPr>
          <w:rFonts w:ascii="Comic Sans MS" w:hAnsi="Comic Sans MS"/>
        </w:rPr>
        <w:t>. immer weniger Wasser, worunter schon jetzt viele Völker leiden und Menschen verdursten.</w:t>
      </w:r>
    </w:p>
    <w:p w:rsidR="00F967A9" w:rsidRPr="00F359DB" w:rsidRDefault="00F967A9" w:rsidP="00F967A9">
      <w:pPr>
        <w:rPr>
          <w:rFonts w:ascii="Comic Sans MS" w:hAnsi="Comic Sans MS"/>
        </w:rPr>
      </w:pPr>
      <w:r w:rsidRPr="00F359DB">
        <w:rPr>
          <w:rFonts w:ascii="Comic Sans MS" w:hAnsi="Comic Sans MS"/>
        </w:rPr>
        <w:t>Erinnerst du dich noch an den Sommer 2003? In diesem Sommer gab es eine Hitzewelle, es war extrem heiß. Das war der heißeste Sommer in Westeuropa seit 500 Jahren. In Frankreich war es bis zu zehn Grad wärmer als im zweit</w:t>
      </w:r>
      <w:r>
        <w:rPr>
          <w:rFonts w:ascii="Comic Sans MS" w:hAnsi="Comic Sans MS"/>
        </w:rPr>
        <w:t xml:space="preserve"> </w:t>
      </w:r>
      <w:r w:rsidRPr="00F359DB">
        <w:rPr>
          <w:rFonts w:ascii="Comic Sans MS" w:hAnsi="Comic Sans MS"/>
        </w:rPr>
        <w:t>wärmsten Sommer. Solche Hitzewellen wird es wegen dem Klimawandel wohl in Zukunft öfter bei uns geben. „Toll, da kann man jeden Tag ins Schwimmbad gehen!“ denkt man da. Aber mit der Hitze kommen nicht alle Menschen so gut klar. Für alte und kranke Menschen kann sie sogar tödlich sein. Im Sommer 2003 starben über 20.000 Menschen an der Hitze!</w:t>
      </w:r>
    </w:p>
    <w:p w:rsidR="00F967A9" w:rsidRPr="00F359DB" w:rsidRDefault="00F967A9" w:rsidP="00F967A9">
      <w:pPr>
        <w:rPr>
          <w:rFonts w:ascii="Comic Sans MS" w:hAnsi="Comic Sans MS"/>
        </w:rPr>
      </w:pPr>
      <w:r w:rsidRPr="00F359DB">
        <w:rPr>
          <w:rFonts w:ascii="Comic Sans MS" w:hAnsi="Comic Sans MS"/>
        </w:rPr>
        <w:t>Auch indirekt können höhere Temperaturen die Gesundheit der Menschen beeinträchtigen: Es gibt Insekten, die Krankheiten wie Malaria übertragen (in Asien und Afrika). Diese Insekten können bei höheren Temperaturen besser leben und sich besser vermehren. Deshalb erkranken auch immer mehr Menschen an solchen Krankheiten wie Malaria, es gibt ja auch immer mehr von den Insekten, die sie übertragen.</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Fragen zum Text:</w:t>
      </w:r>
    </w:p>
    <w:p w:rsidR="00F967A9" w:rsidRPr="00F359DB" w:rsidRDefault="00F967A9" w:rsidP="00F967A9">
      <w:pPr>
        <w:rPr>
          <w:rFonts w:ascii="Comic Sans MS" w:hAnsi="Comic Sans MS"/>
        </w:rPr>
      </w:pPr>
      <w:r w:rsidRPr="00F359DB">
        <w:rPr>
          <w:rFonts w:ascii="Comic Sans MS" w:hAnsi="Comic Sans MS"/>
        </w:rPr>
        <w:t>*Was war im Sommer 2003? Wie warm war es da in Frankreich? Was für Auswirkung hatte das auf 20.000 Menschen?</w:t>
      </w:r>
    </w:p>
    <w:p w:rsidR="00F967A9" w:rsidRPr="00F359DB" w:rsidRDefault="00F967A9" w:rsidP="00F967A9">
      <w:pPr>
        <w:rPr>
          <w:rFonts w:ascii="Comic Sans MS" w:hAnsi="Comic Sans MS"/>
        </w:rPr>
      </w:pPr>
      <w:r w:rsidRPr="00F359DB">
        <w:rPr>
          <w:rFonts w:ascii="Comic Sans MS" w:hAnsi="Comic Sans MS"/>
        </w:rPr>
        <w:t>*Was haben die Mücken damit zu tun, dass immer mehr Menschen an Malaria leiden?</w:t>
      </w:r>
    </w:p>
    <w:p w:rsidR="00F967A9" w:rsidRPr="00F359DB" w:rsidRDefault="00F967A9" w:rsidP="00F967A9">
      <w:pPr>
        <w:rPr>
          <w:rFonts w:ascii="Comic Sans MS" w:hAnsi="Comic Sans MS"/>
        </w:rPr>
      </w:pPr>
      <w:r w:rsidRPr="00F359DB">
        <w:rPr>
          <w:rFonts w:ascii="Comic Sans MS" w:hAnsi="Comic Sans MS"/>
        </w:rPr>
        <w:t>*Was sind direkte, bzw. indirekte Auswirkungen der Hitze?</w:t>
      </w:r>
    </w:p>
    <w:p w:rsidR="00F967A9" w:rsidRPr="00F359DB" w:rsidRDefault="00F967A9" w:rsidP="00F967A9">
      <w:pPr>
        <w:ind w:left="567"/>
        <w:jc w:val="center"/>
        <w:rPr>
          <w:rFonts w:ascii="Comic Sans MS" w:hAnsi="Comic Sans MS"/>
        </w:rPr>
      </w:pPr>
      <w:r>
        <w:rPr>
          <w:rFonts w:ascii="Comic Sans MS" w:hAnsi="Comic Sans MS" w:cs="Arial"/>
          <w:noProof/>
          <w:color w:val="0000FF"/>
        </w:rPr>
        <w:lastRenderedPageBreak/>
        <w:drawing>
          <wp:inline distT="0" distB="0" distL="0" distR="0">
            <wp:extent cx="1363980" cy="1021715"/>
            <wp:effectExtent l="19050" t="0" r="7620" b="0"/>
            <wp:docPr id="21" name="Bild 21" descr="eisba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sbaer"/>
                    <pic:cNvPicPr>
                      <a:picLocks noChangeAspect="1" noChangeArrowheads="1"/>
                    </pic:cNvPicPr>
                  </pic:nvPicPr>
                  <pic:blipFill>
                    <a:blip r:embed="rId28"/>
                    <a:srcRect/>
                    <a:stretch>
                      <a:fillRect/>
                    </a:stretch>
                  </pic:blipFill>
                  <pic:spPr bwMode="auto">
                    <a:xfrm>
                      <a:off x="0" y="0"/>
                      <a:ext cx="1363980" cy="1021715"/>
                    </a:xfrm>
                    <a:prstGeom prst="rect">
                      <a:avLst/>
                    </a:prstGeom>
                    <a:noFill/>
                    <a:ln w="9525">
                      <a:noFill/>
                      <a:miter lim="800000"/>
                      <a:headEnd/>
                      <a:tailEnd/>
                    </a:ln>
                  </pic:spPr>
                </pic:pic>
              </a:graphicData>
            </a:graphic>
          </wp:inline>
        </w:drawing>
      </w:r>
    </w:p>
    <w:p w:rsidR="00F967A9" w:rsidRDefault="00F967A9" w:rsidP="00F967A9">
      <w:pPr>
        <w:rPr>
          <w:rFonts w:ascii="Comic Sans MS" w:hAnsi="Comic Sans MS"/>
        </w:rPr>
      </w:pPr>
    </w:p>
    <w:p w:rsidR="00F967A9" w:rsidRPr="00F359DB" w:rsidRDefault="00F967A9" w:rsidP="00F967A9">
      <w:pPr>
        <w:rPr>
          <w:rFonts w:ascii="Comic Sans MS" w:hAnsi="Comic Sans MS"/>
        </w:rPr>
      </w:pPr>
    </w:p>
    <w:p w:rsidR="00F967A9" w:rsidRPr="00F359DB" w:rsidRDefault="00F967A9" w:rsidP="00F967A9">
      <w:pPr>
        <w:rPr>
          <w:rFonts w:ascii="Comic Sans MS" w:hAnsi="Comic Sans MS"/>
        </w:rPr>
      </w:pPr>
      <w:r w:rsidRPr="00F359DB">
        <w:rPr>
          <w:rFonts w:ascii="Comic Sans MS" w:hAnsi="Comic Sans MS"/>
        </w:rPr>
        <w:t>a) Lies den Text aufmerksam durch!</w:t>
      </w:r>
    </w:p>
    <w:p w:rsidR="00F967A9" w:rsidRPr="00F359DB" w:rsidRDefault="00F967A9" w:rsidP="00F967A9">
      <w:pPr>
        <w:rPr>
          <w:rFonts w:ascii="Comic Sans MS" w:hAnsi="Comic Sans MS"/>
        </w:rPr>
      </w:pPr>
      <w:r w:rsidRPr="00F359DB">
        <w:rPr>
          <w:rFonts w:ascii="Comic Sans MS" w:hAnsi="Comic Sans MS"/>
        </w:rPr>
        <w:t>b) Überlege dir Antworten zu den Fragen!</w:t>
      </w:r>
    </w:p>
    <w:p w:rsidR="00F967A9" w:rsidRPr="00F359DB" w:rsidRDefault="00F967A9" w:rsidP="00F967A9">
      <w:pPr>
        <w:rPr>
          <w:rFonts w:ascii="Comic Sans MS" w:hAnsi="Comic Sans MS"/>
        </w:rPr>
      </w:pPr>
      <w:r>
        <w:rPr>
          <w:rFonts w:ascii="Comic Sans MS" w:hAnsi="Comic Sans MS"/>
        </w:rPr>
        <w:t>c) Erkläre den anderen D</w:t>
      </w:r>
      <w:r w:rsidRPr="00F359DB">
        <w:rPr>
          <w:rFonts w:ascii="Comic Sans MS" w:hAnsi="Comic Sans MS"/>
        </w:rPr>
        <w:t>reien aus deiner Gruppe was in deinem Text stand!</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cs="Arial"/>
        </w:rPr>
      </w:pPr>
      <w:r w:rsidRPr="00F359DB">
        <w:rPr>
          <w:rFonts w:ascii="Comic Sans MS" w:hAnsi="Comic Sans MS" w:cs="Arial"/>
        </w:rPr>
        <w:t>Der Mensch ist schuld daran, dass die Temperatur auf der Erde steigt. Außer dem Abschmelzen der Pole und dem Anstieg des Meeresspiegels hat die Veränderung des Klimas noch weitere Auswirkungen auf die Menschen und ihre Umwelt:</w:t>
      </w:r>
    </w:p>
    <w:p w:rsidR="00F967A9" w:rsidRPr="00F359DB" w:rsidRDefault="00F967A9" w:rsidP="00F967A9">
      <w:pPr>
        <w:rPr>
          <w:rFonts w:ascii="Comic Sans MS" w:hAnsi="Comic Sans MS" w:cs="Arial"/>
        </w:rPr>
      </w:pPr>
    </w:p>
    <w:p w:rsidR="00F967A9" w:rsidRPr="00F359DB" w:rsidRDefault="00F967A9" w:rsidP="00F967A9">
      <w:pPr>
        <w:outlineLvl w:val="0"/>
        <w:rPr>
          <w:rFonts w:ascii="Comic Sans MS" w:hAnsi="Comic Sans MS" w:cs="Arial"/>
          <w:u w:val="single"/>
        </w:rPr>
      </w:pPr>
      <w:r w:rsidRPr="00F359DB">
        <w:rPr>
          <w:rFonts w:ascii="Comic Sans MS" w:hAnsi="Comic Sans MS" w:cs="Arial"/>
          <w:u w:val="single"/>
        </w:rPr>
        <w:t>Verschiebung von Klimazonen</w:t>
      </w:r>
    </w:p>
    <w:p w:rsidR="00F967A9" w:rsidRPr="00F359DB" w:rsidRDefault="00F967A9" w:rsidP="00F967A9">
      <w:pPr>
        <w:rPr>
          <w:rFonts w:ascii="Comic Sans MS" w:hAnsi="Comic Sans MS" w:cs="Arial"/>
          <w:u w:val="single"/>
        </w:rPr>
      </w:pPr>
    </w:p>
    <w:p w:rsidR="00F967A9" w:rsidRPr="00F359DB" w:rsidRDefault="00F967A9" w:rsidP="00F967A9">
      <w:pPr>
        <w:rPr>
          <w:rFonts w:ascii="Comic Sans MS" w:hAnsi="Comic Sans MS" w:cs="Arial"/>
        </w:rPr>
      </w:pPr>
      <w:r w:rsidRPr="00F359DB">
        <w:rPr>
          <w:rFonts w:ascii="Comic Sans MS" w:hAnsi="Comic Sans MS" w:cs="Arial"/>
        </w:rPr>
        <w:t xml:space="preserve">Jede Pflanze und jedes Tier hat bestimmte Ansprüche an seinen Lebensraum. Genauer gesagt kann es auch nur unter bestimmten Umständen leben. Ein wesentlicher Punkt ist hierbei die Temperatur. Dadurch dass die Temperatur auf der ganzen Welt steigt, entspricht der ursprüngliche Lebensraum einer Art schon jetzt nicht mehr seinen Ansprüchen. Es muss nach Norden wandern um wieder seine gewohnte Temperatur anzutreffen. In den letzten zehn Jahren fand eine solche „Wanderung der Arten“ von 6 Kilometern Richtung Norden statt. </w:t>
      </w:r>
    </w:p>
    <w:p w:rsidR="00F967A9" w:rsidRPr="00F359DB" w:rsidRDefault="00F967A9" w:rsidP="00F967A9">
      <w:pPr>
        <w:rPr>
          <w:rFonts w:ascii="Comic Sans MS" w:hAnsi="Comic Sans MS" w:cs="Arial"/>
        </w:rPr>
      </w:pPr>
      <w:r w:rsidRPr="00F359DB">
        <w:rPr>
          <w:rFonts w:ascii="Comic Sans MS" w:hAnsi="Comic Sans MS" w:cs="Arial"/>
        </w:rPr>
        <w:t>Es wird allerdings keine komplette Verschiebung der Tier- und Pflanzenwelt geben, da es für viele Arten nicht möglich ist „umzuziehen“. Vor allem langlebige Arten haben damit Probleme (z. B. Bäume können sehr alt werden und sich bekanntlich nicht fortbewegen, aber auch Tiere verlassen nicht gerne ihre gewohnte Niststätte). Also kommt es eher zu einer neuen Mischung der Arten, das heißt die, die es können bewegen sich Richtung Norden um in ihrer gewohnten Temperatur zu bleiben, die anderen bleiben zurück. Besonders gefährdet ist die arktische Tierwelt in Folge der schnellen Abnahme des arktischen See</w:t>
      </w:r>
      <w:r>
        <w:rPr>
          <w:rFonts w:ascii="Comic Sans MS" w:hAnsi="Comic Sans MS" w:cs="Arial"/>
        </w:rPr>
        <w:t>-E</w:t>
      </w:r>
      <w:r w:rsidRPr="00F359DB">
        <w:rPr>
          <w:rFonts w:ascii="Comic Sans MS" w:hAnsi="Comic Sans MS" w:cs="Arial"/>
        </w:rPr>
        <w:t>ises. Die Eisbären zum Beispiel sind schon vom Aussterben bedroht. Wenn die Temperatur auf der Erde weiter steigt, wird das Überleben für sie noch viel schwieriger!</w:t>
      </w:r>
    </w:p>
    <w:p w:rsidR="00F967A9" w:rsidRPr="00F359DB"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Default="00F967A9" w:rsidP="00F967A9">
      <w:pPr>
        <w:rPr>
          <w:rFonts w:ascii="Comic Sans MS" w:hAnsi="Comic Sans MS"/>
        </w:rPr>
      </w:pPr>
    </w:p>
    <w:p w:rsidR="00F967A9" w:rsidRPr="00F359DB" w:rsidRDefault="00F967A9" w:rsidP="00F967A9">
      <w:pPr>
        <w:rPr>
          <w:rFonts w:ascii="Comic Sans MS" w:hAnsi="Comic Sans MS"/>
        </w:rPr>
      </w:pPr>
    </w:p>
    <w:p w:rsidR="00F967A9" w:rsidRPr="00F359DB" w:rsidRDefault="00F967A9" w:rsidP="00F967A9">
      <w:pPr>
        <w:outlineLvl w:val="0"/>
        <w:rPr>
          <w:rFonts w:ascii="Comic Sans MS" w:hAnsi="Comic Sans MS"/>
          <w:u w:val="single"/>
        </w:rPr>
      </w:pPr>
      <w:r w:rsidRPr="00F359DB">
        <w:rPr>
          <w:rFonts w:ascii="Comic Sans MS" w:hAnsi="Comic Sans MS"/>
          <w:u w:val="single"/>
        </w:rPr>
        <w:lastRenderedPageBreak/>
        <w:t>Fragen zum Text:</w:t>
      </w:r>
    </w:p>
    <w:p w:rsidR="00F967A9" w:rsidRPr="00F359DB" w:rsidRDefault="00F967A9" w:rsidP="00F967A9">
      <w:pPr>
        <w:rPr>
          <w:rFonts w:ascii="Comic Sans MS" w:hAnsi="Comic Sans MS"/>
        </w:rPr>
      </w:pPr>
      <w:r w:rsidRPr="00F359DB">
        <w:rPr>
          <w:rFonts w:ascii="Comic Sans MS" w:hAnsi="Comic Sans MS"/>
        </w:rPr>
        <w:t>*Was hat sich im Lebensraum der Tiere verändert?</w:t>
      </w:r>
    </w:p>
    <w:p w:rsidR="00F967A9" w:rsidRPr="00F359DB" w:rsidRDefault="00F967A9" w:rsidP="00F967A9">
      <w:pPr>
        <w:rPr>
          <w:rFonts w:ascii="Comic Sans MS" w:hAnsi="Comic Sans MS"/>
        </w:rPr>
      </w:pPr>
      <w:r w:rsidRPr="00F359DB">
        <w:rPr>
          <w:rFonts w:ascii="Comic Sans MS" w:hAnsi="Comic Sans MS"/>
        </w:rPr>
        <w:t>*Was können die Tiere tun um bei ihrer gewohnten Temperatur zu leben? Warum      können nicht alle etwas tun?</w:t>
      </w:r>
    </w:p>
    <w:p w:rsidR="00F967A9" w:rsidRPr="00F359DB" w:rsidRDefault="00F967A9" w:rsidP="00F967A9">
      <w:pPr>
        <w:rPr>
          <w:rFonts w:ascii="Comic Sans MS" w:hAnsi="Comic Sans MS"/>
        </w:rPr>
      </w:pPr>
      <w:r w:rsidRPr="00F359DB">
        <w:rPr>
          <w:rFonts w:ascii="Comic Sans MS" w:hAnsi="Comic Sans MS"/>
        </w:rPr>
        <w:t>*Die Tiere, die wie der Eisbär an den Polen leben haben es am schwersten. Warum?</w:t>
      </w:r>
    </w:p>
    <w:p w:rsidR="00F967A9" w:rsidRDefault="00F967A9" w:rsidP="00F967A9">
      <w:pPr>
        <w:tabs>
          <w:tab w:val="left" w:pos="1275"/>
        </w:tabs>
        <w:jc w:val="center"/>
        <w:rPr>
          <w:rFonts w:ascii="Comic Sans MS" w:hAnsi="Comic Sans MS"/>
          <w:b/>
          <w:color w:val="FF0000"/>
        </w:rPr>
      </w:pPr>
    </w:p>
    <w:p w:rsidR="00F967A9" w:rsidRDefault="00F967A9" w:rsidP="00F967A9">
      <w:pPr>
        <w:jc w:val="center"/>
        <w:rPr>
          <w:rFonts w:ascii="Arial" w:hAnsi="Arial" w:cs="Arial"/>
          <w:color w:val="000000"/>
        </w:rPr>
      </w:pPr>
      <w:r>
        <w:rPr>
          <w:rFonts w:ascii="Comic Sans MS" w:hAnsi="Comic Sans MS"/>
          <w:b/>
          <w:color w:val="FF0000"/>
        </w:rPr>
        <w:tab/>
      </w:r>
      <w:r>
        <w:rPr>
          <w:rFonts w:ascii="Comic Sans MS" w:hAnsi="Comic Sans MS"/>
          <w:b/>
          <w:color w:val="FF0000"/>
        </w:rPr>
        <w:tab/>
      </w:r>
      <w:r>
        <w:rPr>
          <w:rFonts w:ascii="Arial" w:hAnsi="Arial" w:cs="Arial"/>
          <w:noProof/>
          <w:color w:val="0000FF"/>
        </w:rPr>
        <w:drawing>
          <wp:inline distT="0" distB="0" distL="0" distR="0">
            <wp:extent cx="1292225" cy="904240"/>
            <wp:effectExtent l="19050" t="0" r="3175" b="0"/>
            <wp:docPr id="22" name="Bild 22" descr="Image3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33"/>
                    <pic:cNvPicPr>
                      <a:picLocks noChangeAspect="1" noChangeArrowheads="1"/>
                    </pic:cNvPicPr>
                  </pic:nvPicPr>
                  <pic:blipFill>
                    <a:blip r:embed="rId30"/>
                    <a:srcRect/>
                    <a:stretch>
                      <a:fillRect/>
                    </a:stretch>
                  </pic:blipFill>
                  <pic:spPr bwMode="auto">
                    <a:xfrm>
                      <a:off x="0" y="0"/>
                      <a:ext cx="1292225" cy="904240"/>
                    </a:xfrm>
                    <a:prstGeom prst="rect">
                      <a:avLst/>
                    </a:prstGeom>
                    <a:noFill/>
                    <a:ln w="9525">
                      <a:noFill/>
                      <a:miter lim="800000"/>
                      <a:headEnd/>
                      <a:tailEnd/>
                    </a:ln>
                  </pic:spPr>
                </pic:pic>
              </a:graphicData>
            </a:graphic>
          </wp:inline>
        </w:drawing>
      </w:r>
    </w:p>
    <w:p w:rsidR="00F967A9" w:rsidRPr="00F359DB" w:rsidRDefault="00F967A9" w:rsidP="00F967A9">
      <w:pPr>
        <w:jc w:val="center"/>
        <w:rPr>
          <w:rFonts w:ascii="Comic Sans MS" w:hAnsi="Comic Sans MS" w:cs="Arial"/>
          <w:color w:val="000000"/>
        </w:rPr>
      </w:pPr>
    </w:p>
    <w:p w:rsidR="00F967A9" w:rsidRPr="00F359DB" w:rsidRDefault="00F967A9" w:rsidP="00F967A9">
      <w:pPr>
        <w:jc w:val="center"/>
        <w:rPr>
          <w:rFonts w:ascii="Comic Sans MS" w:hAnsi="Comic Sans MS"/>
        </w:rPr>
      </w:pPr>
    </w:p>
    <w:p w:rsidR="00F967A9" w:rsidRPr="00F359DB" w:rsidRDefault="00F967A9" w:rsidP="00F967A9">
      <w:pPr>
        <w:rPr>
          <w:rFonts w:ascii="Comic Sans MS" w:hAnsi="Comic Sans MS"/>
        </w:rPr>
      </w:pPr>
      <w:r w:rsidRPr="00F359DB">
        <w:rPr>
          <w:rFonts w:ascii="Comic Sans MS" w:hAnsi="Comic Sans MS"/>
        </w:rPr>
        <w:t>a) Lies den Text aufmerksam durch!</w:t>
      </w:r>
    </w:p>
    <w:p w:rsidR="00F967A9" w:rsidRPr="00F359DB" w:rsidRDefault="00F967A9" w:rsidP="00F967A9">
      <w:pPr>
        <w:rPr>
          <w:rFonts w:ascii="Comic Sans MS" w:hAnsi="Comic Sans MS"/>
        </w:rPr>
      </w:pPr>
      <w:r w:rsidRPr="00F359DB">
        <w:rPr>
          <w:rFonts w:ascii="Comic Sans MS" w:hAnsi="Comic Sans MS"/>
        </w:rPr>
        <w:t>b) Überlege dir Antworten zu den Fragen!</w:t>
      </w:r>
    </w:p>
    <w:p w:rsidR="00F967A9" w:rsidRPr="00F359DB" w:rsidRDefault="00F967A9" w:rsidP="00F967A9">
      <w:pPr>
        <w:rPr>
          <w:rFonts w:ascii="Comic Sans MS" w:hAnsi="Comic Sans MS"/>
        </w:rPr>
      </w:pPr>
      <w:r>
        <w:rPr>
          <w:rFonts w:ascii="Comic Sans MS" w:hAnsi="Comic Sans MS"/>
        </w:rPr>
        <w:t>c) Erkläre den anderen D</w:t>
      </w:r>
      <w:r w:rsidRPr="00F359DB">
        <w:rPr>
          <w:rFonts w:ascii="Comic Sans MS" w:hAnsi="Comic Sans MS"/>
        </w:rPr>
        <w:t>reien aus deiner Gruppe was in deinem Text stand!</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rPr>
      </w:pPr>
      <w:r w:rsidRPr="00F359DB">
        <w:rPr>
          <w:rFonts w:ascii="Comic Sans MS" w:hAnsi="Comic Sans MS"/>
        </w:rPr>
        <w:t>Der Mensch ist schuld daran, dass die Temperatur auf der Erde steigt. Außer dem Abschmelzen der Pole und dem Anstieg des Meeresspiegels hat die Veränderung des Klimas noch weitere Auswirkungen auf die Menschen und ihre Umwelt:</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Verlust von Ökosystemen</w:t>
      </w:r>
    </w:p>
    <w:p w:rsidR="00F967A9" w:rsidRPr="00F359DB" w:rsidRDefault="00F967A9" w:rsidP="00F967A9">
      <w:pPr>
        <w:rPr>
          <w:rFonts w:ascii="Comic Sans MS" w:hAnsi="Comic Sans MS"/>
          <w:u w:val="single"/>
        </w:rPr>
      </w:pPr>
    </w:p>
    <w:p w:rsidR="00F967A9" w:rsidRPr="00F359DB" w:rsidRDefault="00F967A9" w:rsidP="00F967A9">
      <w:pPr>
        <w:rPr>
          <w:rFonts w:ascii="Comic Sans MS" w:hAnsi="Comic Sans MS"/>
        </w:rPr>
      </w:pPr>
      <w:r w:rsidRPr="00F359DB">
        <w:rPr>
          <w:rFonts w:ascii="Comic Sans MS" w:hAnsi="Comic Sans MS"/>
        </w:rPr>
        <w:t>Der Temperaturanstieg als Auswirkung des Klimawandels alleine ist ja eigentlich schon schlimm genug. Der Mensch macht jedoch noch mehr Dinge, wie z. B. die Abholzung des Regenwaldes, die zusammen mit der Erderwärmung schlimme Folgen haben können. Wenn der Regenwald abgeholzt wird und es dazu auch immer wärmer wird kann es passieren dass eines Tages auf der Fläche wo heute der Regenwald ist, eine Wüste entsteht! Das würde für viele Tiere und Pflanzen das Aussterben bedeuten, aber auch für Menschen die dort beispielsweise von Landwirtschaft leben. Außerdem ist der Regenwald ein großer Kohlendioxidspeicher, er verhindert dass das Gas in die Atmosphäre gelangt. Wenn er weg ist wird der Treibhauseffekt durch die zusätzliche Menge an Kohlendioxid in der Atmosphäre noch verstärkt.</w:t>
      </w:r>
    </w:p>
    <w:p w:rsidR="00F967A9" w:rsidRPr="00F359DB" w:rsidRDefault="00F967A9" w:rsidP="00F967A9">
      <w:pPr>
        <w:rPr>
          <w:rFonts w:ascii="Comic Sans MS" w:hAnsi="Comic Sans MS"/>
        </w:rPr>
      </w:pPr>
    </w:p>
    <w:p w:rsidR="00F967A9" w:rsidRPr="00F359DB" w:rsidRDefault="00F967A9" w:rsidP="00F967A9">
      <w:pPr>
        <w:rPr>
          <w:rFonts w:ascii="Comic Sans MS" w:hAnsi="Comic Sans MS"/>
          <w:u w:val="single"/>
        </w:rPr>
      </w:pPr>
      <w:r w:rsidRPr="00F359DB">
        <w:rPr>
          <w:rFonts w:ascii="Comic Sans MS" w:hAnsi="Comic Sans MS"/>
          <w:u w:val="single"/>
        </w:rPr>
        <w:t>Fragen zum Text:</w:t>
      </w:r>
    </w:p>
    <w:p w:rsidR="00F967A9" w:rsidRPr="00F359DB" w:rsidRDefault="00F967A9" w:rsidP="00F967A9">
      <w:pPr>
        <w:rPr>
          <w:rFonts w:ascii="Comic Sans MS" w:hAnsi="Comic Sans MS"/>
        </w:rPr>
      </w:pPr>
      <w:r w:rsidRPr="00F359DB">
        <w:rPr>
          <w:rFonts w:ascii="Comic Sans MS" w:hAnsi="Comic Sans MS"/>
        </w:rPr>
        <w:t>*Was kann passieren wenn es immer wärmer wird und der Regenwald abgeholzt wird?</w:t>
      </w:r>
    </w:p>
    <w:p w:rsidR="00F967A9" w:rsidRPr="00F359DB" w:rsidRDefault="00F967A9" w:rsidP="00F967A9">
      <w:pPr>
        <w:rPr>
          <w:rFonts w:ascii="Comic Sans MS" w:hAnsi="Comic Sans MS"/>
        </w:rPr>
      </w:pPr>
      <w:r w:rsidRPr="00F359DB">
        <w:rPr>
          <w:rFonts w:ascii="Comic Sans MS" w:hAnsi="Comic Sans MS"/>
        </w:rPr>
        <w:t>*Warum können die Bauern dann nicht mehr dort leben?</w:t>
      </w:r>
    </w:p>
    <w:p w:rsidR="00F967A9" w:rsidRPr="00F359DB" w:rsidRDefault="00F967A9" w:rsidP="00F967A9">
      <w:pPr>
        <w:rPr>
          <w:rFonts w:ascii="Comic Sans MS" w:hAnsi="Comic Sans MS"/>
        </w:rPr>
      </w:pPr>
      <w:r w:rsidRPr="00F359DB">
        <w:rPr>
          <w:rFonts w:ascii="Comic Sans MS" w:hAnsi="Comic Sans MS"/>
        </w:rPr>
        <w:t>*Welche Auswirkung auf den Treibhauseffekt hätte die Abholzung des Regenwaldes?</w:t>
      </w:r>
    </w:p>
    <w:p w:rsidR="00F967A9" w:rsidRPr="00A37EA9" w:rsidRDefault="00F967A9" w:rsidP="00F967A9">
      <w:pPr>
        <w:tabs>
          <w:tab w:val="center" w:pos="4677"/>
          <w:tab w:val="left" w:pos="6320"/>
        </w:tabs>
        <w:rPr>
          <w:rFonts w:ascii="Comic Sans MS" w:hAnsi="Comic Sans MS"/>
        </w:rPr>
      </w:pPr>
      <w:r w:rsidRPr="00A37EA9">
        <w:rPr>
          <w:rFonts w:ascii="Comic Sans MS" w:hAnsi="Comic Sans MS"/>
          <w:noProof/>
        </w:rPr>
        <w:lastRenderedPageBreak/>
        <w:pict>
          <v:shape id="plant" o:spid="_x0000_s1030" style="position:absolute;margin-left:261pt;margin-top:-9pt;width:228.9pt;height:194.4pt;z-index:251664384"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formulas/>
            <v:path o:connecttype="custom" o:connectlocs="0,0;10800,0;21600,0;21600,10800;21600,21600;10800,21600;0,21600;0,10800" textboxrect="7100,10092,14545,13573"/>
            <o:lock v:ext="edit" verticies="t"/>
            <v:textbox>
              <w:txbxContent>
                <w:p w:rsidR="00F967A9" w:rsidRPr="003C7452" w:rsidRDefault="00F967A9" w:rsidP="00F967A9">
                  <w:pPr>
                    <w:jc w:val="center"/>
                    <w:rPr>
                      <w:rFonts w:ascii="Comic Sans MS" w:hAnsi="Comic Sans MS"/>
                    </w:rPr>
                  </w:pPr>
                  <w:r w:rsidRPr="003C7452">
                    <w:rPr>
                      <w:rFonts w:ascii="Comic Sans MS" w:hAnsi="Comic Sans MS"/>
                    </w:rPr>
                    <w:t>Alle machen den Test!</w:t>
                  </w:r>
                </w:p>
              </w:txbxContent>
            </v:textbox>
          </v:shape>
        </w:pict>
      </w:r>
      <w:r w:rsidRPr="00A37EA9">
        <w:rPr>
          <w:rFonts w:ascii="Comic Sans MS" w:hAnsi="Comic Sans MS"/>
          <w:shadow/>
        </w:rPr>
        <w:tab/>
        <w:t>TEST</w:t>
      </w:r>
      <w:r w:rsidRPr="00A37EA9">
        <w:rPr>
          <w:rFonts w:ascii="Comic Sans MS" w:hAnsi="Comic Sans MS"/>
        </w:rPr>
        <w:tab/>
      </w:r>
    </w:p>
    <w:p w:rsidR="00F967A9" w:rsidRPr="00A37EA9" w:rsidRDefault="00F967A9" w:rsidP="00F967A9">
      <w:pPr>
        <w:ind w:left="-1417"/>
        <w:rPr>
          <w:rFonts w:ascii="Comic Sans MS" w:hAnsi="Comic Sans MS"/>
        </w:rPr>
      </w:pPr>
      <w:r w:rsidRPr="00A37EA9">
        <w:rPr>
          <w:rFonts w:ascii="Comic Sans MS" w:hAnsi="Comic Sans MS"/>
        </w:rPr>
        <w:tab/>
      </w:r>
      <w:r w:rsidRPr="00A37EA9">
        <w:rPr>
          <w:rFonts w:ascii="Comic Sans MS" w:hAnsi="Comic Sans MS"/>
        </w:rPr>
        <w:tab/>
      </w:r>
      <w:r w:rsidRPr="00A37EA9">
        <w:rPr>
          <w:rFonts w:ascii="Comic Sans MS" w:hAnsi="Comic Sans MS"/>
        </w:rPr>
        <w:tab/>
      </w:r>
      <w:r w:rsidRPr="00A37EA9">
        <w:rPr>
          <w:rFonts w:ascii="Comic Sans MS" w:hAnsi="Comic Sans MS"/>
        </w:rPr>
        <w:tab/>
        <w:t>Es gibt jeweils eine richtige Antwort!</w:t>
      </w: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316865" cy="342265"/>
            <wp:effectExtent l="19050" t="0" r="6985" b="0"/>
            <wp:docPr id="23" name="Bild 23" descr="4POIFCA7AOVKCCAH9DX0BCAU3QAU5CA8G2624CADM0WLYCAVSEL0LCAYBTUGACANZ0OSFCAQTSXNTCAQXPR2NCA5UREQKCASC845CCAJHGAYFCA1R1BU9CAM5E0DRCA8KI7Z6CA1VQY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POIFCA7AOVKCCAH9DX0BCAU3QAU5CA8G2624CADM0WLYCAVSEL0LCAYBTUGACANZ0OSFCAQTSXNTCAQXPR2NCA5UREQKCASC845CCAJHGAYFCA1R1BU9CAM5E0DRCA8KI7Z6CA1VQYY7"/>
                    <pic:cNvPicPr>
                      <a:picLocks noChangeAspect="1" noChangeArrowheads="1"/>
                    </pic:cNvPicPr>
                  </pic:nvPicPr>
                  <pic:blipFill>
                    <a:blip r:embed="rId26"/>
                    <a:srcRect/>
                    <a:stretch>
                      <a:fillRect/>
                    </a:stretch>
                  </pic:blipFill>
                  <pic:spPr bwMode="auto">
                    <a:xfrm>
                      <a:off x="0" y="0"/>
                      <a:ext cx="316865" cy="342265"/>
                    </a:xfrm>
                    <a:prstGeom prst="rect">
                      <a:avLst/>
                    </a:prstGeom>
                    <a:noFill/>
                    <a:ln w="9525">
                      <a:noFill/>
                      <a:miter lim="800000"/>
                      <a:headEnd/>
                      <a:tailEnd/>
                    </a:ln>
                  </pic:spPr>
                </pic:pic>
              </a:graphicData>
            </a:graphic>
          </wp:inline>
        </w:drawing>
      </w:r>
      <w:r w:rsidRPr="00A37EA9">
        <w:rPr>
          <w:rFonts w:ascii="Comic Sans MS" w:hAnsi="Comic Sans MS"/>
          <w:b/>
          <w:sz w:val="20"/>
          <w:szCs w:val="20"/>
        </w:rPr>
        <w:t>1. Insekten können bei höheren Temperaturen…</w:t>
      </w:r>
    </w:p>
    <w:bookmarkStart w:id="0" w:name="Kontrollkästchen1"/>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fldChar w:fldCharType="begin">
          <w:ffData>
            <w:name w:val="Kontrollkästchen1"/>
            <w:enabled/>
            <w:calcOnExit w:val="0"/>
            <w:checkBox>
              <w:size w:val="16"/>
              <w:default w:val="0"/>
            </w:checkBox>
          </w:ffData>
        </w:fldChar>
      </w:r>
      <w:r w:rsidRPr="00A37EA9">
        <w:rPr>
          <w:rFonts w:ascii="Comic Sans MS" w:hAnsi="Comic Sans MS"/>
          <w:sz w:val="20"/>
          <w:szCs w:val="20"/>
        </w:rPr>
        <w:instrText xml:space="preserve"> FORMCHECKBOX </w:instrText>
      </w:r>
      <w:r w:rsidRPr="00A37EA9">
        <w:rPr>
          <w:rFonts w:ascii="Comic Sans MS" w:hAnsi="Comic Sans MS"/>
          <w:sz w:val="20"/>
          <w:szCs w:val="20"/>
        </w:rPr>
      </w:r>
      <w:r w:rsidRPr="00A37EA9">
        <w:rPr>
          <w:rFonts w:ascii="Comic Sans MS" w:hAnsi="Comic Sans MS"/>
          <w:sz w:val="20"/>
          <w:szCs w:val="20"/>
        </w:rPr>
        <w:fldChar w:fldCharType="end"/>
      </w:r>
      <w:bookmarkEnd w:id="0"/>
      <w:r w:rsidRPr="00A37EA9">
        <w:rPr>
          <w:rFonts w:ascii="Comic Sans MS" w:hAnsi="Comic Sans MS"/>
          <w:sz w:val="20"/>
          <w:szCs w:val="20"/>
        </w:rPr>
        <w:t xml:space="preserve"> … aussterben.</w:t>
      </w:r>
    </w:p>
    <w:bookmarkStart w:id="1" w:name="Kontrollkästchen2"/>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fldChar w:fldCharType="begin">
          <w:ffData>
            <w:name w:val="Kontrollkästchen2"/>
            <w:enabled/>
            <w:calcOnExit w:val="0"/>
            <w:checkBox>
              <w:size w:val="16"/>
              <w:default w:val="0"/>
            </w:checkBox>
          </w:ffData>
        </w:fldChar>
      </w:r>
      <w:r w:rsidRPr="00A37EA9">
        <w:rPr>
          <w:rFonts w:ascii="Comic Sans MS" w:hAnsi="Comic Sans MS"/>
          <w:sz w:val="20"/>
          <w:szCs w:val="20"/>
        </w:rPr>
        <w:instrText xml:space="preserve"> FORMCHECKBOX </w:instrText>
      </w:r>
      <w:r w:rsidRPr="00A37EA9">
        <w:rPr>
          <w:rFonts w:ascii="Comic Sans MS" w:hAnsi="Comic Sans MS"/>
          <w:sz w:val="20"/>
          <w:szCs w:val="20"/>
        </w:rPr>
      </w:r>
      <w:r w:rsidRPr="00A37EA9">
        <w:rPr>
          <w:rFonts w:ascii="Comic Sans MS" w:hAnsi="Comic Sans MS"/>
          <w:sz w:val="20"/>
          <w:szCs w:val="20"/>
        </w:rPr>
        <w:fldChar w:fldCharType="end"/>
      </w:r>
      <w:bookmarkEnd w:id="1"/>
      <w:r w:rsidRPr="00A37EA9">
        <w:rPr>
          <w:rFonts w:ascii="Comic Sans MS" w:hAnsi="Comic Sans MS"/>
          <w:sz w:val="20"/>
          <w:szCs w:val="20"/>
        </w:rPr>
        <w:t xml:space="preserve"> … besser leben.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3"/>
            <w:enabled/>
            <w:calcOnExit w:val="0"/>
            <w:checkBox>
              <w:sizeAuto/>
              <w:default w:val="0"/>
            </w:checkBox>
          </w:ffData>
        </w:fldChar>
      </w:r>
      <w:bookmarkStart w:id="2" w:name="Kontrollkästchen3"/>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bookmarkEnd w:id="2"/>
      <w:r w:rsidRPr="00A37EA9">
        <w:rPr>
          <w:rFonts w:ascii="Comic Sans MS" w:hAnsi="Comic Sans MS"/>
          <w:sz w:val="20"/>
          <w:szCs w:val="20"/>
        </w:rPr>
        <w:t xml:space="preserve"> … krank werden.</w:t>
      </w: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393065" cy="275590"/>
            <wp:effectExtent l="19050" t="0" r="6985" b="0"/>
            <wp:docPr id="24" name="Bild 24" descr="Reg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genwald"/>
                    <pic:cNvPicPr>
                      <a:picLocks noChangeAspect="1" noChangeArrowheads="1"/>
                    </pic:cNvPicPr>
                  </pic:nvPicPr>
                  <pic:blipFill>
                    <a:blip r:embed="rId30"/>
                    <a:srcRect/>
                    <a:stretch>
                      <a:fillRect/>
                    </a:stretch>
                  </pic:blipFill>
                  <pic:spPr bwMode="auto">
                    <a:xfrm>
                      <a:off x="0" y="0"/>
                      <a:ext cx="393065" cy="275590"/>
                    </a:xfrm>
                    <a:prstGeom prst="rect">
                      <a:avLst/>
                    </a:prstGeom>
                    <a:noFill/>
                    <a:ln w="9525">
                      <a:noFill/>
                      <a:miter lim="800000"/>
                      <a:headEnd/>
                      <a:tailEnd/>
                    </a:ln>
                  </pic:spPr>
                </pic:pic>
              </a:graphicData>
            </a:graphic>
          </wp:inline>
        </w:drawing>
      </w:r>
      <w:r w:rsidRPr="00A37EA9">
        <w:rPr>
          <w:rFonts w:ascii="Comic Sans MS" w:hAnsi="Comic Sans MS"/>
          <w:b/>
          <w:sz w:val="20"/>
          <w:szCs w:val="20"/>
        </w:rPr>
        <w:t xml:space="preserve">2. Welche Aussage ist </w:t>
      </w:r>
      <w:r w:rsidRPr="00A37EA9">
        <w:rPr>
          <w:rFonts w:ascii="Comic Sans MS" w:hAnsi="Comic Sans MS"/>
          <w:b/>
          <w:sz w:val="20"/>
          <w:szCs w:val="20"/>
          <w:u w:val="single"/>
        </w:rPr>
        <w:t>richtig</w:t>
      </w:r>
      <w:r w:rsidRPr="00A37EA9">
        <w:rPr>
          <w:rFonts w:ascii="Comic Sans MS" w:hAnsi="Comic Sans MS"/>
          <w:b/>
          <w:sz w:val="20"/>
          <w:szCs w:val="20"/>
        </w:rPr>
        <w:t>? Kreuze an!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bookmarkStart w:id="3" w:name="Kontrollkästchen4"/>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bookmarkEnd w:id="3"/>
      <w:r w:rsidRPr="00A37EA9">
        <w:rPr>
          <w:rFonts w:ascii="Comic Sans MS" w:hAnsi="Comic Sans MS"/>
          <w:sz w:val="16"/>
          <w:szCs w:val="16"/>
        </w:rPr>
        <w:t xml:space="preserve"> </w:t>
      </w:r>
      <w:r w:rsidRPr="00A37EA9">
        <w:rPr>
          <w:rFonts w:ascii="Comic Sans MS" w:hAnsi="Comic Sans MS"/>
          <w:sz w:val="20"/>
          <w:szCs w:val="20"/>
        </w:rPr>
        <w:t>Der Regenwald ist ein wichtiger Kohlendioxidspeicher.</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Der Temperaturanstieg ist gar nicht so schlimm.</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Gas, das in die Atmosphäre gelangt ist unsichtbar, also nicht mehr da.</w:t>
      </w:r>
    </w:p>
    <w:p w:rsidR="00F967A9" w:rsidRPr="00A37EA9" w:rsidRDefault="00F967A9" w:rsidP="00F967A9">
      <w:pPr>
        <w:ind w:right="-1368"/>
        <w:rPr>
          <w:rFonts w:ascii="Comic Sans MS" w:hAnsi="Comic Sans MS"/>
          <w:b/>
          <w:sz w:val="20"/>
          <w:szCs w:val="20"/>
        </w:rPr>
      </w:pPr>
      <w:r>
        <w:rPr>
          <w:rFonts w:ascii="Comic Sans MS" w:hAnsi="Comic Sans MS"/>
          <w:b/>
          <w:noProof/>
          <w:sz w:val="20"/>
          <w:szCs w:val="20"/>
        </w:rPr>
        <w:drawing>
          <wp:inline distT="0" distB="0" distL="0" distR="0">
            <wp:extent cx="393065" cy="275590"/>
            <wp:effectExtent l="19050" t="0" r="6985" b="0"/>
            <wp:docPr id="25" name="Bild 25" descr="Reg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enwald"/>
                    <pic:cNvPicPr>
                      <a:picLocks noChangeAspect="1" noChangeArrowheads="1"/>
                    </pic:cNvPicPr>
                  </pic:nvPicPr>
                  <pic:blipFill>
                    <a:blip r:embed="rId30"/>
                    <a:srcRect/>
                    <a:stretch>
                      <a:fillRect/>
                    </a:stretch>
                  </pic:blipFill>
                  <pic:spPr bwMode="auto">
                    <a:xfrm>
                      <a:off x="0" y="0"/>
                      <a:ext cx="393065" cy="275590"/>
                    </a:xfrm>
                    <a:prstGeom prst="rect">
                      <a:avLst/>
                    </a:prstGeom>
                    <a:noFill/>
                    <a:ln w="9525">
                      <a:noFill/>
                      <a:miter lim="800000"/>
                      <a:headEnd/>
                      <a:tailEnd/>
                    </a:ln>
                  </pic:spPr>
                </pic:pic>
              </a:graphicData>
            </a:graphic>
          </wp:inline>
        </w:drawing>
      </w:r>
      <w:r w:rsidRPr="00A37EA9">
        <w:rPr>
          <w:rFonts w:ascii="Comic Sans MS" w:hAnsi="Comic Sans MS"/>
          <w:b/>
          <w:sz w:val="20"/>
          <w:szCs w:val="20"/>
        </w:rPr>
        <w:t>3. Was kann passieren wenn es immer wärmer wird und der Regenwald abgeholzt wird?</w:t>
      </w:r>
    </w:p>
    <w:p w:rsidR="00F967A9" w:rsidRPr="00A37EA9" w:rsidRDefault="00F967A9" w:rsidP="00F967A9">
      <w:pPr>
        <w:numPr>
          <w:ins w:id="4" w:author="Anna Benze" w:date="2007-12-08T22:02:00Z"/>
        </w:num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Nichts, denn er wächst ja wieder nach.</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Der Boden dort ist sehr fruchtbar, wenn die Bäume weg sind haben die</w:t>
      </w:r>
    </w:p>
    <w:p w:rsidR="00F967A9" w:rsidRPr="00A37EA9" w:rsidRDefault="00F967A9" w:rsidP="00F967A9">
      <w:pPr>
        <w:ind w:left="708"/>
        <w:rPr>
          <w:rFonts w:ascii="Comic Sans MS" w:hAnsi="Comic Sans MS"/>
          <w:sz w:val="20"/>
          <w:szCs w:val="20"/>
        </w:rPr>
      </w:pPr>
      <w:r w:rsidRPr="00A37EA9">
        <w:rPr>
          <w:rFonts w:ascii="Comic Sans MS" w:hAnsi="Comic Sans MS"/>
          <w:sz w:val="20"/>
          <w:szCs w:val="20"/>
        </w:rPr>
        <w:t xml:space="preserve">     Bauern mehr Platz für ihre Felder.</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Auf der Fläche wo heute noch Regenwald ist, könnte dann eine Wüste</w:t>
      </w:r>
    </w:p>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t xml:space="preserve">     entstehen. </w:t>
      </w: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311785" cy="332105"/>
            <wp:effectExtent l="19050" t="0" r="0" b="0"/>
            <wp:docPr id="26" name="Bild 26" descr="4POIFCA7AOVKCCAH9DX0BCAU3QAU5CA8G2624CADM0WLYCAVSEL0LCAYBTUGACANZ0OSFCAQTSXNTCAQXPR2NCA5UREQKCASC845CCAJHGAYFCA1R1BU9CAM5E0DRCA8KI7Z6CA1VQY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POIFCA7AOVKCCAH9DX0BCAU3QAU5CA8G2624CADM0WLYCAVSEL0LCAYBTUGACANZ0OSFCAQTSXNTCAQXPR2NCA5UREQKCASC845CCAJHGAYFCA1R1BU9CAM5E0DRCA8KI7Z6CA1VQYY7"/>
                    <pic:cNvPicPr>
                      <a:picLocks noChangeAspect="1" noChangeArrowheads="1"/>
                    </pic:cNvPicPr>
                  </pic:nvPicPr>
                  <pic:blipFill>
                    <a:blip r:embed="rId26"/>
                    <a:srcRect/>
                    <a:stretch>
                      <a:fillRect/>
                    </a:stretch>
                  </pic:blipFill>
                  <pic:spPr bwMode="auto">
                    <a:xfrm>
                      <a:off x="0" y="0"/>
                      <a:ext cx="311785" cy="332105"/>
                    </a:xfrm>
                    <a:prstGeom prst="rect">
                      <a:avLst/>
                    </a:prstGeom>
                    <a:noFill/>
                    <a:ln w="9525">
                      <a:noFill/>
                      <a:miter lim="800000"/>
                      <a:headEnd/>
                      <a:tailEnd/>
                    </a:ln>
                  </pic:spPr>
                </pic:pic>
              </a:graphicData>
            </a:graphic>
          </wp:inline>
        </w:drawing>
      </w:r>
      <w:r w:rsidRPr="00A37EA9">
        <w:rPr>
          <w:rFonts w:ascii="Comic Sans MS" w:hAnsi="Comic Sans MS"/>
          <w:b/>
          <w:sz w:val="20"/>
          <w:szCs w:val="20"/>
        </w:rPr>
        <w:t>4. Woran sind im Sommer 2003 ungewöhnlich viele Menschen gestorben?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Es gab plötzlich Frost, und weil alle Leute mit Sommerreifen Auto ge-</w:t>
      </w:r>
    </w:p>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t xml:space="preserve">    fahren sind gab es sehr viele Unfälle.</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200 Menschen sind an Malaria gestorben.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Die starke Hitze war der Grund für 20.000 Tote. </w:t>
      </w:r>
    </w:p>
    <w:p w:rsidR="00F967A9" w:rsidRPr="00A37EA9" w:rsidRDefault="00F967A9" w:rsidP="00F967A9">
      <w:pPr>
        <w:rPr>
          <w:rFonts w:ascii="Comic Sans MS" w:hAnsi="Comic Sans MS"/>
          <w:sz w:val="20"/>
          <w:szCs w:val="20"/>
        </w:rPr>
      </w:pP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275590" cy="275590"/>
            <wp:effectExtent l="19050" t="0" r="0" b="0"/>
            <wp:docPr id="27" name="Bild 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
                    <pic:cNvPicPr>
                      <a:picLocks noChangeAspect="1" noChangeArrowheads="1"/>
                    </pic:cNvPicPr>
                  </pic:nvPicPr>
                  <pic:blipFill>
                    <a:blip r:embed="rId32" cstate="print"/>
                    <a:srcRect/>
                    <a:stretch>
                      <a:fillRect/>
                    </a:stretch>
                  </pic:blipFill>
                  <pic:spPr bwMode="auto">
                    <a:xfrm>
                      <a:off x="0" y="0"/>
                      <a:ext cx="275590" cy="275590"/>
                    </a:xfrm>
                    <a:prstGeom prst="rect">
                      <a:avLst/>
                    </a:prstGeom>
                    <a:noFill/>
                    <a:ln w="9525">
                      <a:noFill/>
                      <a:miter lim="800000"/>
                      <a:headEnd/>
                      <a:tailEnd/>
                    </a:ln>
                  </pic:spPr>
                </pic:pic>
              </a:graphicData>
            </a:graphic>
          </wp:inline>
        </w:drawing>
      </w:r>
      <w:r w:rsidRPr="00A37EA9">
        <w:rPr>
          <w:rFonts w:ascii="Comic Sans MS" w:hAnsi="Comic Sans MS"/>
          <w:b/>
          <w:sz w:val="20"/>
          <w:szCs w:val="20"/>
        </w:rPr>
        <w:t xml:space="preserve">5. Welche Aussage ist </w:t>
      </w:r>
      <w:r w:rsidRPr="00A37EA9">
        <w:rPr>
          <w:rFonts w:ascii="Comic Sans MS" w:hAnsi="Comic Sans MS"/>
          <w:b/>
          <w:sz w:val="20"/>
          <w:szCs w:val="20"/>
          <w:u w:val="single"/>
        </w:rPr>
        <w:t>richtig</w:t>
      </w:r>
      <w:r w:rsidRPr="00A37EA9">
        <w:rPr>
          <w:rFonts w:ascii="Comic Sans MS" w:hAnsi="Comic Sans MS"/>
          <w:b/>
          <w:sz w:val="20"/>
          <w:szCs w:val="20"/>
        </w:rPr>
        <w:t>? Kreuze an!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Wenn es besonders kalt ist, entstehen viele Hurrikans.</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Ein starker Hurrikan ist eine Wetterkatastrophe.</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Ein starker Hurrikan in der Wüste, wo keine Menschen leben ist keine</w:t>
      </w:r>
    </w:p>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t xml:space="preserve">     Wetterkatastrophe.</w:t>
      </w: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387985" cy="291465"/>
            <wp:effectExtent l="19050" t="0" r="0" b="0"/>
            <wp:docPr id="28" name="Bild 28" descr="Eis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isbär"/>
                    <pic:cNvPicPr>
                      <a:picLocks noChangeAspect="1" noChangeArrowheads="1"/>
                    </pic:cNvPicPr>
                  </pic:nvPicPr>
                  <pic:blipFill>
                    <a:blip r:embed="rId28"/>
                    <a:srcRect/>
                    <a:stretch>
                      <a:fillRect/>
                    </a:stretch>
                  </pic:blipFill>
                  <pic:spPr bwMode="auto">
                    <a:xfrm>
                      <a:off x="0" y="0"/>
                      <a:ext cx="387985" cy="291465"/>
                    </a:xfrm>
                    <a:prstGeom prst="rect">
                      <a:avLst/>
                    </a:prstGeom>
                    <a:noFill/>
                    <a:ln w="9525">
                      <a:noFill/>
                      <a:miter lim="800000"/>
                      <a:headEnd/>
                      <a:tailEnd/>
                    </a:ln>
                  </pic:spPr>
                </pic:pic>
              </a:graphicData>
            </a:graphic>
          </wp:inline>
        </w:drawing>
      </w:r>
      <w:r w:rsidRPr="00A37EA9">
        <w:rPr>
          <w:rFonts w:ascii="Comic Sans MS" w:hAnsi="Comic Sans MS"/>
          <w:b/>
          <w:sz w:val="20"/>
          <w:szCs w:val="20"/>
        </w:rPr>
        <w:t>6. Was fand in den letzten zehn Jahren statt?</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Viele Tierarten sind von ihrem Ursprünglichen Lebensraum aus sechs Kilometer nach </w:t>
      </w:r>
    </w:p>
    <w:p w:rsidR="00F967A9" w:rsidRPr="00A37EA9" w:rsidRDefault="00F967A9" w:rsidP="00F967A9">
      <w:pPr>
        <w:ind w:firstLine="708"/>
        <w:rPr>
          <w:rFonts w:ascii="Comic Sans MS" w:hAnsi="Comic Sans MS"/>
          <w:sz w:val="20"/>
          <w:szCs w:val="20"/>
        </w:rPr>
      </w:pPr>
      <w:r w:rsidRPr="00A37EA9">
        <w:rPr>
          <w:rFonts w:ascii="Comic Sans MS" w:hAnsi="Comic Sans MS"/>
          <w:sz w:val="20"/>
          <w:szCs w:val="20"/>
        </w:rPr>
        <w:t xml:space="preserve">     Norden „umgezogen“.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Deutschland gewann die Fußballweltmeisterschaft.</w:t>
      </w:r>
    </w:p>
    <w:p w:rsidR="00F967A9" w:rsidRDefault="00F967A9" w:rsidP="00F967A9">
      <w:pPr>
        <w:ind w:left="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Die Eisflächen an den Polen sind größer geworden und die Zahl der lebenden Eisbären </w:t>
      </w:r>
      <w:r>
        <w:rPr>
          <w:rFonts w:ascii="Comic Sans MS" w:hAnsi="Comic Sans MS"/>
          <w:sz w:val="20"/>
          <w:szCs w:val="20"/>
        </w:rPr>
        <w:t xml:space="preserve"> </w:t>
      </w:r>
    </w:p>
    <w:p w:rsidR="00F967A9" w:rsidRPr="00A37EA9" w:rsidRDefault="00F967A9" w:rsidP="00F967A9">
      <w:pPr>
        <w:ind w:left="708"/>
        <w:rPr>
          <w:rFonts w:ascii="Comic Sans MS" w:hAnsi="Comic Sans MS"/>
          <w:sz w:val="20"/>
          <w:szCs w:val="20"/>
        </w:rPr>
      </w:pPr>
      <w:r>
        <w:rPr>
          <w:rFonts w:ascii="Comic Sans MS" w:hAnsi="Comic Sans MS"/>
          <w:sz w:val="20"/>
          <w:szCs w:val="20"/>
        </w:rPr>
        <w:t xml:space="preserve">     </w:t>
      </w:r>
      <w:r w:rsidRPr="00A37EA9">
        <w:rPr>
          <w:rFonts w:ascii="Comic Sans MS" w:hAnsi="Comic Sans MS"/>
          <w:sz w:val="20"/>
          <w:szCs w:val="20"/>
        </w:rPr>
        <w:t>hat sich verdoppelt.</w:t>
      </w: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387985" cy="291465"/>
            <wp:effectExtent l="19050" t="0" r="0" b="0"/>
            <wp:docPr id="29" name="Bild 29" descr="Eis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sbär"/>
                    <pic:cNvPicPr>
                      <a:picLocks noChangeAspect="1" noChangeArrowheads="1"/>
                    </pic:cNvPicPr>
                  </pic:nvPicPr>
                  <pic:blipFill>
                    <a:blip r:embed="rId28"/>
                    <a:srcRect/>
                    <a:stretch>
                      <a:fillRect/>
                    </a:stretch>
                  </pic:blipFill>
                  <pic:spPr bwMode="auto">
                    <a:xfrm>
                      <a:off x="0" y="0"/>
                      <a:ext cx="387985" cy="291465"/>
                    </a:xfrm>
                    <a:prstGeom prst="rect">
                      <a:avLst/>
                    </a:prstGeom>
                    <a:noFill/>
                    <a:ln w="9525">
                      <a:noFill/>
                      <a:miter lim="800000"/>
                      <a:headEnd/>
                      <a:tailEnd/>
                    </a:ln>
                  </pic:spPr>
                </pic:pic>
              </a:graphicData>
            </a:graphic>
          </wp:inline>
        </w:drawing>
      </w:r>
      <w:r w:rsidRPr="00A37EA9">
        <w:rPr>
          <w:rFonts w:ascii="Comic Sans MS" w:hAnsi="Comic Sans MS"/>
          <w:b/>
          <w:sz w:val="20"/>
          <w:szCs w:val="20"/>
        </w:rPr>
        <w:t xml:space="preserve">7. Warum haben es die Eisbären besonders schwer mit dem Temperaturanstieg? </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Sie haben nur sehr dünnes Haar und bekommen deshalb schnell Sonnenbrand.</w:t>
      </w:r>
    </w:p>
    <w:p w:rsidR="00F967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Sie leben am kältesten Ort auf der Erde. Wenn es dort wärmer wird, gibt es </w:t>
      </w:r>
    </w:p>
    <w:p w:rsidR="00F967A9" w:rsidRPr="00A37EA9" w:rsidRDefault="00F967A9" w:rsidP="00F967A9">
      <w:pPr>
        <w:ind w:firstLine="708"/>
        <w:rPr>
          <w:rFonts w:ascii="Comic Sans MS" w:hAnsi="Comic Sans MS"/>
          <w:sz w:val="20"/>
          <w:szCs w:val="20"/>
        </w:rPr>
      </w:pPr>
      <w:r>
        <w:rPr>
          <w:rFonts w:ascii="Comic Sans MS" w:hAnsi="Comic Sans MS"/>
          <w:sz w:val="20"/>
          <w:szCs w:val="20"/>
        </w:rPr>
        <w:t xml:space="preserve">      </w:t>
      </w:r>
      <w:r w:rsidRPr="00A37EA9">
        <w:rPr>
          <w:rFonts w:ascii="Comic Sans MS" w:hAnsi="Comic Sans MS"/>
          <w:sz w:val="20"/>
          <w:szCs w:val="20"/>
        </w:rPr>
        <w:t>nirgendwo  ein kälteres Gebiet in das sie sich zurückziehen könnten.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Sie mögen nur eisgekühlte Getränke.</w:t>
      </w:r>
    </w:p>
    <w:p w:rsidR="00F967A9" w:rsidRPr="00A37EA9" w:rsidRDefault="00F967A9" w:rsidP="00F967A9">
      <w:pPr>
        <w:rPr>
          <w:rFonts w:ascii="Comic Sans MS" w:hAnsi="Comic Sans MS"/>
          <w:sz w:val="20"/>
          <w:szCs w:val="20"/>
        </w:rPr>
      </w:pPr>
    </w:p>
    <w:p w:rsidR="00F967A9" w:rsidRPr="00A37EA9" w:rsidRDefault="00F967A9" w:rsidP="00F967A9">
      <w:pPr>
        <w:rPr>
          <w:rFonts w:ascii="Comic Sans MS" w:hAnsi="Comic Sans MS"/>
          <w:b/>
          <w:sz w:val="20"/>
          <w:szCs w:val="20"/>
        </w:rPr>
      </w:pPr>
      <w:r>
        <w:rPr>
          <w:rFonts w:ascii="Comic Sans MS" w:hAnsi="Comic Sans MS"/>
          <w:b/>
          <w:noProof/>
          <w:sz w:val="20"/>
          <w:szCs w:val="20"/>
        </w:rPr>
        <w:drawing>
          <wp:inline distT="0" distB="0" distL="0" distR="0">
            <wp:extent cx="275590" cy="275590"/>
            <wp:effectExtent l="19050" t="0" r="0" b="0"/>
            <wp:docPr id="30" name="Bild 3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s"/>
                    <pic:cNvPicPr>
                      <a:picLocks noChangeAspect="1" noChangeArrowheads="1"/>
                    </pic:cNvPicPr>
                  </pic:nvPicPr>
                  <pic:blipFill>
                    <a:blip r:embed="rId32" cstate="print"/>
                    <a:srcRect/>
                    <a:stretch>
                      <a:fillRect/>
                    </a:stretch>
                  </pic:blipFill>
                  <pic:spPr bwMode="auto">
                    <a:xfrm>
                      <a:off x="0" y="0"/>
                      <a:ext cx="275590" cy="275590"/>
                    </a:xfrm>
                    <a:prstGeom prst="rect">
                      <a:avLst/>
                    </a:prstGeom>
                    <a:noFill/>
                    <a:ln w="9525">
                      <a:noFill/>
                      <a:miter lim="800000"/>
                      <a:headEnd/>
                      <a:tailEnd/>
                    </a:ln>
                  </pic:spPr>
                </pic:pic>
              </a:graphicData>
            </a:graphic>
          </wp:inline>
        </w:drawing>
      </w:r>
      <w:r w:rsidRPr="00A37EA9">
        <w:rPr>
          <w:rFonts w:ascii="Comic Sans MS" w:hAnsi="Comic Sans MS"/>
          <w:b/>
          <w:sz w:val="20"/>
          <w:szCs w:val="20"/>
        </w:rPr>
        <w:t xml:space="preserve">8. Welche Aussage ist </w:t>
      </w:r>
      <w:r w:rsidRPr="00A37EA9">
        <w:rPr>
          <w:rFonts w:ascii="Comic Sans MS" w:hAnsi="Comic Sans MS"/>
          <w:b/>
          <w:sz w:val="20"/>
          <w:szCs w:val="20"/>
          <w:u w:val="single"/>
        </w:rPr>
        <w:t>richtig</w:t>
      </w:r>
      <w:r w:rsidRPr="00A37EA9">
        <w:rPr>
          <w:rFonts w:ascii="Comic Sans MS" w:hAnsi="Comic Sans MS"/>
          <w:b/>
          <w:sz w:val="20"/>
          <w:szCs w:val="20"/>
        </w:rPr>
        <w:t>? Kreuze an!</w:t>
      </w:r>
      <w:r w:rsidRPr="00A37EA9">
        <w:rPr>
          <w:rFonts w:ascii="Comic Sans MS" w:hAnsi="Comic Sans MS"/>
          <w:sz w:val="20"/>
          <w:szCs w:val="20"/>
        </w:rPr>
        <w:t xml:space="preserve">    </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20"/>
          <w:szCs w:val="20"/>
        </w:rPr>
        <w:t xml:space="preserve"> Das häufigere Auftreten von Wirbelstürmen hängt mit der Erderwärmung zusammen.</w:t>
      </w:r>
    </w:p>
    <w:p w:rsidR="00F967A9" w:rsidRPr="00A37E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16"/>
          <w:szCs w:val="16"/>
        </w:rPr>
        <w:t xml:space="preserve"> </w:t>
      </w:r>
      <w:r w:rsidRPr="00A37EA9">
        <w:rPr>
          <w:rFonts w:ascii="Comic Sans MS" w:hAnsi="Comic Sans MS"/>
          <w:sz w:val="20"/>
          <w:szCs w:val="20"/>
        </w:rPr>
        <w:t>Vor der Küste Brasiliens gibt es sehr oft Hurrikans.</w:t>
      </w:r>
    </w:p>
    <w:p w:rsidR="003F2171" w:rsidRPr="00F967A9" w:rsidRDefault="00F967A9" w:rsidP="00F967A9">
      <w:pPr>
        <w:ind w:firstLine="708"/>
        <w:rPr>
          <w:rFonts w:ascii="Comic Sans MS" w:hAnsi="Comic Sans MS"/>
          <w:sz w:val="20"/>
          <w:szCs w:val="20"/>
        </w:rPr>
      </w:pPr>
      <w:r w:rsidRPr="00A37EA9">
        <w:rPr>
          <w:rFonts w:ascii="Comic Sans MS" w:hAnsi="Comic Sans MS"/>
          <w:sz w:val="16"/>
          <w:szCs w:val="16"/>
        </w:rPr>
        <w:fldChar w:fldCharType="begin">
          <w:ffData>
            <w:name w:val="Kontrollkästchen4"/>
            <w:enabled/>
            <w:calcOnExit w:val="0"/>
            <w:checkBox>
              <w:sizeAuto/>
              <w:default w:val="0"/>
            </w:checkBox>
          </w:ffData>
        </w:fldChar>
      </w:r>
      <w:r w:rsidRPr="00A37EA9">
        <w:rPr>
          <w:rFonts w:ascii="Comic Sans MS" w:hAnsi="Comic Sans MS"/>
          <w:sz w:val="16"/>
          <w:szCs w:val="16"/>
        </w:rPr>
        <w:instrText xml:space="preserve"> FORMCHECKBOX </w:instrText>
      </w:r>
      <w:r w:rsidRPr="00A37EA9">
        <w:rPr>
          <w:rFonts w:ascii="Comic Sans MS" w:hAnsi="Comic Sans MS"/>
          <w:sz w:val="16"/>
          <w:szCs w:val="16"/>
        </w:rPr>
      </w:r>
      <w:r w:rsidRPr="00A37EA9">
        <w:rPr>
          <w:rFonts w:ascii="Comic Sans MS" w:hAnsi="Comic Sans MS"/>
          <w:sz w:val="16"/>
          <w:szCs w:val="16"/>
        </w:rPr>
        <w:fldChar w:fldCharType="end"/>
      </w:r>
      <w:r w:rsidRPr="00A37EA9">
        <w:rPr>
          <w:rFonts w:ascii="Comic Sans MS" w:hAnsi="Comic Sans MS"/>
          <w:sz w:val="16"/>
          <w:szCs w:val="16"/>
        </w:rPr>
        <w:t xml:space="preserve"> </w:t>
      </w:r>
      <w:r w:rsidRPr="00A37EA9">
        <w:rPr>
          <w:rFonts w:ascii="Comic Sans MS" w:hAnsi="Comic Sans MS"/>
          <w:sz w:val="20"/>
          <w:szCs w:val="20"/>
        </w:rPr>
        <w:t xml:space="preserve">Vor 20 Jahren gab es genau so häufig Wetterkatastrophen wie heute. </w:t>
      </w:r>
    </w:p>
    <w:sectPr w:rsidR="003F2171" w:rsidRPr="00F967A9" w:rsidSect="003F21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A5C"/>
    <w:multiLevelType w:val="hybridMultilevel"/>
    <w:tmpl w:val="6E0AFB48"/>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00221"/>
    <w:multiLevelType w:val="hybridMultilevel"/>
    <w:tmpl w:val="8578F0F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EEC80A0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C73227"/>
    <w:multiLevelType w:val="hybridMultilevel"/>
    <w:tmpl w:val="96907FF4"/>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BF3909"/>
    <w:multiLevelType w:val="hybridMultilevel"/>
    <w:tmpl w:val="14C879F2"/>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isplayBackgroundShape/>
  <w:proofState w:spelling="clean"/>
  <w:defaultTabStop w:val="708"/>
  <w:hyphenationZone w:val="425"/>
  <w:characterSpacingControl w:val="doNotCompress"/>
  <w:compat/>
  <w:rsids>
    <w:rsidRoot w:val="00F967A9"/>
    <w:rsid w:val="00053B6E"/>
    <w:rsid w:val="00096DD3"/>
    <w:rsid w:val="001B02A7"/>
    <w:rsid w:val="001D59D7"/>
    <w:rsid w:val="00364E31"/>
    <w:rsid w:val="003F2171"/>
    <w:rsid w:val="004F6681"/>
    <w:rsid w:val="00590200"/>
    <w:rsid w:val="00700842"/>
    <w:rsid w:val="00723A3B"/>
    <w:rsid w:val="007974D5"/>
    <w:rsid w:val="009B0AF0"/>
    <w:rsid w:val="00B02C3A"/>
    <w:rsid w:val="00B300AB"/>
    <w:rsid w:val="00C85832"/>
    <w:rsid w:val="00D31471"/>
    <w:rsid w:val="00DB7D14"/>
    <w:rsid w:val="00E519AD"/>
    <w:rsid w:val="00ED0966"/>
    <w:rsid w:val="00F967A9"/>
    <w:rsid w:val="00FA6C1C"/>
    <w:rsid w:val="00FB6F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7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B0AF0"/>
    <w:pPr>
      <w:keepNext/>
      <w:keepLines/>
      <w:outlineLvl w:val="0"/>
    </w:pPr>
    <w:rPr>
      <w:rFonts w:eastAsiaTheme="majorEastAsia" w:cstheme="majorBidi"/>
      <w:b/>
      <w:bCs/>
      <w:sz w:val="32"/>
      <w:szCs w:val="28"/>
    </w:rPr>
  </w:style>
  <w:style w:type="paragraph" w:styleId="berschrift2">
    <w:name w:val="heading 2"/>
    <w:basedOn w:val="Standard"/>
    <w:next w:val="Standard"/>
    <w:link w:val="berschrift2Zchn"/>
    <w:unhideWhenUsed/>
    <w:qFormat/>
    <w:rsid w:val="00ED0966"/>
    <w:pPr>
      <w:keepNext/>
      <w:keepLines/>
      <w:spacing w:before="200"/>
      <w:outlineLvl w:val="1"/>
    </w:pPr>
    <w:rPr>
      <w:rFonts w:eastAsiaTheme="majorEastAsia" w:cstheme="majorBidi"/>
      <w:b/>
      <w:bCs/>
      <w:color w:val="4F81BD" w:themeColor="accen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6DD3"/>
    <w:pPr>
      <w:spacing w:after="0" w:line="240" w:lineRule="auto"/>
      <w:jc w:val="both"/>
    </w:pPr>
    <w:rPr>
      <w:rFonts w:ascii="Times New Roman" w:hAnsi="Times New Roman"/>
      <w:i/>
      <w:sz w:val="24"/>
    </w:rPr>
  </w:style>
  <w:style w:type="character" w:styleId="SchwacheHervorhebung">
    <w:name w:val="Subtle Emphasis"/>
    <w:basedOn w:val="Absatz-Standardschriftart"/>
    <w:uiPriority w:val="19"/>
    <w:qFormat/>
    <w:rsid w:val="00096DD3"/>
    <w:rPr>
      <w:i/>
      <w:iCs/>
      <w:color w:val="808080" w:themeColor="text1" w:themeTint="7F"/>
    </w:rPr>
  </w:style>
  <w:style w:type="paragraph" w:styleId="Titel">
    <w:name w:val="Title"/>
    <w:basedOn w:val="Standard"/>
    <w:next w:val="Standard"/>
    <w:link w:val="TitelZchn"/>
    <w:qFormat/>
    <w:rsid w:val="009B0AF0"/>
    <w:rPr>
      <w:rFonts w:eastAsiaTheme="majorEastAsia" w:cstheme="majorBidi"/>
      <w:spacing w:val="5"/>
      <w:kern w:val="28"/>
      <w:sz w:val="52"/>
      <w:szCs w:val="52"/>
    </w:rPr>
  </w:style>
  <w:style w:type="character" w:customStyle="1" w:styleId="TitelZchn">
    <w:name w:val="Titel Zchn"/>
    <w:basedOn w:val="Absatz-Standardschriftart"/>
    <w:link w:val="Titel"/>
    <w:rsid w:val="009B0AF0"/>
    <w:rPr>
      <w:rFonts w:ascii="Times New Roman" w:eastAsiaTheme="majorEastAsia" w:hAnsi="Times New Roman" w:cstheme="majorBidi"/>
      <w:spacing w:val="5"/>
      <w:kern w:val="28"/>
      <w:sz w:val="52"/>
      <w:szCs w:val="52"/>
    </w:rPr>
  </w:style>
  <w:style w:type="character" w:customStyle="1" w:styleId="berschrift1Zchn">
    <w:name w:val="Überschrift 1 Zchn"/>
    <w:basedOn w:val="Absatz-Standardschriftart"/>
    <w:link w:val="berschrift1"/>
    <w:uiPriority w:val="9"/>
    <w:rsid w:val="009B0AF0"/>
    <w:rPr>
      <w:rFonts w:ascii="Times New Roman" w:eastAsiaTheme="majorEastAsia" w:hAnsi="Times New Roman" w:cstheme="majorBidi"/>
      <w:b/>
      <w:bCs/>
      <w:sz w:val="32"/>
      <w:szCs w:val="28"/>
    </w:rPr>
  </w:style>
  <w:style w:type="character" w:customStyle="1" w:styleId="berschrift2Zchn">
    <w:name w:val="Überschrift 2 Zchn"/>
    <w:basedOn w:val="Absatz-Standardschriftart"/>
    <w:link w:val="berschrift2"/>
    <w:uiPriority w:val="9"/>
    <w:semiHidden/>
    <w:rsid w:val="00ED0966"/>
    <w:rPr>
      <w:rFonts w:ascii="Times New Roman" w:eastAsiaTheme="majorEastAsia" w:hAnsi="Times New Roman" w:cstheme="majorBidi"/>
      <w:b/>
      <w:bCs/>
      <w:color w:val="4F81BD" w:themeColor="accent1"/>
      <w:sz w:val="32"/>
      <w:szCs w:val="26"/>
    </w:rPr>
  </w:style>
  <w:style w:type="paragraph" w:styleId="Untertitel">
    <w:name w:val="Subtitle"/>
    <w:basedOn w:val="Standard"/>
    <w:next w:val="Standard"/>
    <w:link w:val="UntertitelZchn"/>
    <w:uiPriority w:val="11"/>
    <w:qFormat/>
    <w:rsid w:val="009B0AF0"/>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9B0AF0"/>
    <w:rPr>
      <w:rFonts w:ascii="Times New Roman" w:eastAsiaTheme="majorEastAsia" w:hAnsi="Times New Roman" w:cstheme="majorBidi"/>
      <w:i/>
      <w:iCs/>
      <w:spacing w:val="15"/>
      <w:sz w:val="24"/>
      <w:szCs w:val="24"/>
    </w:rPr>
  </w:style>
  <w:style w:type="table" w:styleId="Tabellengitternetz">
    <w:name w:val="Table Grid"/>
    <w:basedOn w:val="NormaleTabelle"/>
    <w:rsid w:val="00F967A9"/>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F967A9"/>
    <w:pPr>
      <w:pBdr>
        <w:bottom w:val="single" w:sz="4" w:space="1" w:color="auto"/>
      </w:pBdr>
    </w:pPr>
    <w:rPr>
      <w:rFonts w:ascii="Comic Sans MS" w:hAnsi="Comic Sans MS"/>
      <w:sz w:val="28"/>
    </w:rPr>
  </w:style>
  <w:style w:type="character" w:customStyle="1" w:styleId="TextkrperZchn">
    <w:name w:val="Textkörper Zchn"/>
    <w:basedOn w:val="Absatz-Standardschriftart"/>
    <w:link w:val="Textkrper"/>
    <w:rsid w:val="00F967A9"/>
    <w:rPr>
      <w:rFonts w:ascii="Comic Sans MS" w:eastAsia="Times New Roman" w:hAnsi="Comic Sans MS" w:cs="Times New Roman"/>
      <w:sz w:val="28"/>
      <w:szCs w:val="24"/>
      <w:lang w:eastAsia="de-DE"/>
    </w:rPr>
  </w:style>
  <w:style w:type="paragraph" w:styleId="Blocktext">
    <w:name w:val="Block Text"/>
    <w:basedOn w:val="Standard"/>
    <w:rsid w:val="00F967A9"/>
    <w:pPr>
      <w:tabs>
        <w:tab w:val="left" w:pos="360"/>
        <w:tab w:val="left" w:pos="7560"/>
      </w:tabs>
      <w:ind w:left="360" w:right="252" w:hanging="360"/>
    </w:pPr>
    <w:rPr>
      <w:rFonts w:ascii="Comic Sans MS" w:hAnsi="Comic Sans MS"/>
    </w:rPr>
  </w:style>
  <w:style w:type="paragraph" w:styleId="Textkrper2">
    <w:name w:val="Body Text 2"/>
    <w:basedOn w:val="Standard"/>
    <w:link w:val="Textkrper2Zchn"/>
    <w:rsid w:val="00F967A9"/>
    <w:pPr>
      <w:spacing w:after="120" w:line="480" w:lineRule="auto"/>
    </w:pPr>
  </w:style>
  <w:style w:type="character" w:customStyle="1" w:styleId="Textkrper2Zchn">
    <w:name w:val="Textkörper 2 Zchn"/>
    <w:basedOn w:val="Absatz-Standardschriftart"/>
    <w:link w:val="Textkrper2"/>
    <w:rsid w:val="00F967A9"/>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F967A9"/>
    <w:pPr>
      <w:spacing w:after="120"/>
    </w:pPr>
    <w:rPr>
      <w:sz w:val="16"/>
      <w:szCs w:val="16"/>
    </w:rPr>
  </w:style>
  <w:style w:type="character" w:customStyle="1" w:styleId="Textkrper3Zchn">
    <w:name w:val="Textkörper 3 Zchn"/>
    <w:basedOn w:val="Absatz-Standardschriftart"/>
    <w:link w:val="Textkrper3"/>
    <w:rsid w:val="00F967A9"/>
    <w:rPr>
      <w:rFonts w:ascii="Times New Roman" w:eastAsia="Times New Roman" w:hAnsi="Times New Roman" w:cs="Times New Roman"/>
      <w:sz w:val="16"/>
      <w:szCs w:val="16"/>
      <w:lang w:eastAsia="de-DE"/>
    </w:rPr>
  </w:style>
  <w:style w:type="paragraph" w:styleId="Textkrper-Zeileneinzug">
    <w:name w:val="Body Text Indent"/>
    <w:basedOn w:val="Standard"/>
    <w:link w:val="Textkrper-ZeileneinzugZchn"/>
    <w:rsid w:val="00F967A9"/>
    <w:pPr>
      <w:spacing w:after="120"/>
      <w:ind w:left="283"/>
    </w:pPr>
  </w:style>
  <w:style w:type="character" w:customStyle="1" w:styleId="Textkrper-ZeileneinzugZchn">
    <w:name w:val="Textkörper-Zeileneinzug Zchn"/>
    <w:basedOn w:val="Absatz-Standardschriftart"/>
    <w:link w:val="Textkrper-Zeileneinzug"/>
    <w:rsid w:val="00F967A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67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7A9"/>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images.google.de/imgres?imgurl=http://www.bookanddrink.com/kinder/neunmalklug/images/muecke1.gif&amp;imgrefurl=http://www.bookanddrink.com/kinder/neunmalklug/natur/muecken.htm&amp;h=163&amp;w=151&amp;sz=3&amp;hl=de&amp;start=76&amp;um=1&amp;tbnid=7B4DUyDVfEqy0M:&amp;tbnh=98&amp;tbnw=91&amp;pre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http://www.tivi.de/imperia/md/images/logo/p_1er_160x170/eisbaer_auf_scholle.jpg" TargetMode="External"/><Relationship Id="rId29" Type="http://schemas.openxmlformats.org/officeDocument/2006/relationships/hyperlink" Target="http://images.google.de/imgres?imgurl=http://freenet-homepage.de/biologie-web/oeko/Image33.gif&amp;imgrefurl=http://freenet-homepage.de/biologie-web/oeko/regenw.htm&amp;h=426&amp;w=608&amp;sz=18&amp;hl=de&amp;start=4&amp;um=1&amp;tbnid=79oobO5pIjMK7M:&amp;tbnh=95&amp;tbnw=136&amp;pre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images.google.de/imgres?imgurl=http://www.uni-muenster.de/Physik.MExLab/icons/icon_tornado.gif&amp;imgrefurl=http://www.uni-muenster.de/Physik.MExLab/tornado.html&amp;h=418&amp;w=418&amp;sz=4&amp;hl=de&amp;start=42&amp;um=1&amp;tbnid=Eyym6tCuKrpO0M:&amp;tbnh=125&amp;tbnw=125&amp;prev=" TargetMode="External"/><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http://www.tivi.de/imperia/md/images/logo/p_1er_160x170/malediven_insel.jpg" TargetMode="External"/><Relationship Id="rId27" Type="http://schemas.openxmlformats.org/officeDocument/2006/relationships/hyperlink" Target="http://images.google.de/imgres?imgurl=http://www.kigo-tipps.de/images/bildmaterial/tierbilder/eisbaer.jpg&amp;imgrefurl=http://www.kigo-tipps.de/html/bildmat3.htm&amp;h=600&amp;w=800&amp;sz=17&amp;hl=de&amp;start=8&amp;um=1&amp;tbnid=iTs8Rp7UrEaG7M:&amp;tbnh=107&amp;tbnw=143&amp;prev=" TargetMode="External"/><Relationship Id="rId30" Type="http://schemas.openxmlformats.org/officeDocument/2006/relationships/image" Target="media/image2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3939</Words>
  <Characters>24822</Characters>
  <Application>Microsoft Office Word</Application>
  <DocSecurity>0</DocSecurity>
  <Lines>206</Lines>
  <Paragraphs>57</Paragraphs>
  <ScaleCrop>false</ScaleCrop>
  <Company>uni</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 r</dc:creator>
  <cp:keywords/>
  <dc:description/>
  <cp:lastModifiedBy>K e r</cp:lastModifiedBy>
  <cp:revision>1</cp:revision>
  <dcterms:created xsi:type="dcterms:W3CDTF">2008-02-01T16:00:00Z</dcterms:created>
  <dcterms:modified xsi:type="dcterms:W3CDTF">2008-02-01T16:07:00Z</dcterms:modified>
</cp:coreProperties>
</file>